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7550A" w14:textId="77777777" w:rsidR="007D3289" w:rsidRDefault="007D3289" w:rsidP="007D3289">
      <w:pPr>
        <w:pStyle w:val="NormalWeb"/>
        <w:spacing w:before="0" w:beforeAutospacing="0" w:after="0" w:afterAutospacing="0" w:line="480" w:lineRule="auto"/>
        <w:jc w:val="center"/>
        <w:rPr>
          <w:color w:val="000000"/>
          <w:sz w:val="22"/>
          <w:szCs w:val="22"/>
        </w:rPr>
      </w:pPr>
    </w:p>
    <w:p w14:paraId="32EC47BB" w14:textId="77777777" w:rsidR="007D3289" w:rsidRDefault="007D3289" w:rsidP="007D3289">
      <w:pPr>
        <w:jc w:val="center"/>
        <w:rPr>
          <w:color w:val="000000"/>
        </w:rPr>
      </w:pPr>
    </w:p>
    <w:p w14:paraId="2D88938C" w14:textId="77777777" w:rsidR="007D3289" w:rsidRDefault="007D3289" w:rsidP="007D3289">
      <w:pPr>
        <w:jc w:val="center"/>
        <w:rPr>
          <w:color w:val="000000"/>
        </w:rPr>
      </w:pPr>
    </w:p>
    <w:p w14:paraId="6B9127B1" w14:textId="77777777" w:rsidR="007D3289" w:rsidRDefault="007D3289" w:rsidP="007D3289">
      <w:pPr>
        <w:jc w:val="center"/>
        <w:rPr>
          <w:color w:val="000000"/>
        </w:rPr>
      </w:pPr>
    </w:p>
    <w:p w14:paraId="3AAC963B" w14:textId="77777777" w:rsidR="007D3289" w:rsidRDefault="007D3289" w:rsidP="007D3289">
      <w:pPr>
        <w:jc w:val="center"/>
        <w:rPr>
          <w:color w:val="000000"/>
        </w:rPr>
      </w:pPr>
    </w:p>
    <w:p w14:paraId="0A0C22B0" w14:textId="77777777" w:rsidR="007D3289" w:rsidRDefault="007D3289" w:rsidP="007D3289">
      <w:pPr>
        <w:jc w:val="center"/>
        <w:rPr>
          <w:color w:val="000000"/>
        </w:rPr>
      </w:pPr>
    </w:p>
    <w:p w14:paraId="0E9B77D5" w14:textId="77777777" w:rsidR="007D3289" w:rsidRDefault="007D3289" w:rsidP="007D3289">
      <w:pPr>
        <w:jc w:val="center"/>
        <w:rPr>
          <w:color w:val="000000"/>
        </w:rPr>
      </w:pPr>
    </w:p>
    <w:p w14:paraId="7D50DB33" w14:textId="77777777" w:rsidR="007D3289" w:rsidRDefault="007D3289" w:rsidP="007D3289">
      <w:pPr>
        <w:jc w:val="center"/>
        <w:rPr>
          <w:color w:val="000000"/>
        </w:rPr>
      </w:pPr>
    </w:p>
    <w:p w14:paraId="3B53AED7" w14:textId="0E11752C" w:rsidR="007D3289" w:rsidDel="00275782" w:rsidRDefault="007D3289" w:rsidP="007D3289">
      <w:pPr>
        <w:pStyle w:val="NormalWeb"/>
        <w:spacing w:before="0" w:beforeAutospacing="0" w:after="0" w:afterAutospacing="0" w:line="480" w:lineRule="auto"/>
        <w:jc w:val="center"/>
        <w:rPr>
          <w:del w:id="0" w:author="Beadle, Sarah [VRACI]" w:date="2015-07-24T13:50:00Z"/>
          <w:color w:val="000000"/>
          <w:sz w:val="22"/>
          <w:szCs w:val="22"/>
        </w:rPr>
      </w:pPr>
      <w:del w:id="1" w:author="Beadle, Sarah [VRACI]" w:date="2015-07-24T13:50:00Z">
        <w:r w:rsidDel="00275782">
          <w:rPr>
            <w:color w:val="000000"/>
            <w:sz w:val="22"/>
            <w:szCs w:val="22"/>
          </w:rPr>
          <w:delText>Creating an Interface for Surveillance Monitoring:</w:delText>
        </w:r>
      </w:del>
    </w:p>
    <w:p w14:paraId="0333456C" w14:textId="3882181E" w:rsidR="007D3289" w:rsidRDefault="007D3289" w:rsidP="007D3289">
      <w:pPr>
        <w:pStyle w:val="NormalWeb"/>
        <w:spacing w:before="0" w:beforeAutospacing="0" w:after="0" w:afterAutospacing="0" w:line="480" w:lineRule="auto"/>
        <w:jc w:val="center"/>
        <w:rPr>
          <w:color w:val="000000"/>
        </w:rPr>
      </w:pPr>
      <w:del w:id="2" w:author="Beadle, Sarah [VRACI]" w:date="2015-07-24T13:50:00Z">
        <w:r w:rsidDel="00275782">
          <w:rPr>
            <w:color w:val="000000"/>
            <w:sz w:val="22"/>
            <w:szCs w:val="22"/>
          </w:rPr>
          <w:delText>Combining Behavioral Research and Technology</w:delText>
        </w:r>
        <w:r w:rsidDel="00275782">
          <w:rPr>
            <w:color w:val="000000"/>
          </w:rPr>
          <w:delText xml:space="preserve"> </w:delText>
        </w:r>
      </w:del>
    </w:p>
    <w:p w14:paraId="036B8B70" w14:textId="60FAE16D" w:rsidR="007D3289" w:rsidRDefault="007D3289" w:rsidP="007D3289">
      <w:pPr>
        <w:pStyle w:val="NormalWeb"/>
        <w:spacing w:before="0" w:beforeAutospacing="0" w:after="0" w:afterAutospacing="0" w:line="480" w:lineRule="auto"/>
        <w:jc w:val="center"/>
        <w:rPr>
          <w:color w:val="000000"/>
        </w:rPr>
      </w:pPr>
      <w:r>
        <w:rPr>
          <w:color w:val="000000"/>
        </w:rPr>
        <w:br w:type="page"/>
      </w:r>
    </w:p>
    <w:p w14:paraId="3C55F0E3" w14:textId="1D3AE336" w:rsidR="007D3289" w:rsidRPr="007D3289" w:rsidRDefault="007D3289" w:rsidP="007D3289">
      <w:pPr>
        <w:pStyle w:val="NormalWeb"/>
        <w:spacing w:before="0" w:beforeAutospacing="0" w:after="0" w:afterAutospacing="0" w:line="480" w:lineRule="auto"/>
        <w:jc w:val="center"/>
      </w:pPr>
      <w:r>
        <w:rPr>
          <w:color w:val="000000"/>
          <w:sz w:val="22"/>
          <w:szCs w:val="22"/>
        </w:rPr>
        <w:lastRenderedPageBreak/>
        <w:t>A</w:t>
      </w:r>
      <w:r w:rsidRPr="007D3289">
        <w:rPr>
          <w:color w:val="000000"/>
          <w:sz w:val="22"/>
          <w:szCs w:val="22"/>
        </w:rPr>
        <w:t>bstract</w:t>
      </w:r>
    </w:p>
    <w:p w14:paraId="5009806F" w14:textId="34C908CF" w:rsidR="007D3289" w:rsidRPr="007D3289" w:rsidRDefault="007D3289" w:rsidP="007D3289">
      <w:pPr>
        <w:spacing w:line="480" w:lineRule="auto"/>
        <w:rPr>
          <w:rFonts w:ascii="Times New Roman" w:eastAsia="Times New Roman" w:hAnsi="Times New Roman" w:cs="Times New Roman"/>
          <w:b/>
          <w:color w:val="000000"/>
          <w:sz w:val="24"/>
          <w:szCs w:val="24"/>
        </w:rPr>
      </w:pPr>
      <w:r w:rsidRPr="007D3289">
        <w:rPr>
          <w:rFonts w:ascii="Times New Roman" w:hAnsi="Times New Roman" w:cs="Times New Roman"/>
          <w:color w:val="000000"/>
        </w:rPr>
        <w:t>Gun crime is a growing concern in society.  Law enforcement works to confront gun violence by surveillance monitoring.  Research by Sweet and Meissner (2015) showed that law enforcement officers and laypersons are no better than chance at spotting suspicious behaviors or weapons.  In this study, researchers applied behavioral cues from Sweet and Meissner and integrated them into a video interface. Researchers collected data from law enforcement officers and naive controls. Each viewed videos and made judgements whether someone was concealing a weapon. Results of this study support previous findings, with both groups performing poorly and lacking confidence in their decisions.  Using the list from the previous study had little effect, possibly due to lack of user training.  Data on the interface’s usability was collected, and showed favorable responses from users.  Findings contribute to concerns about the accuracy of surveillance monitoring and need for improved training for surveillance monitors.  </w:t>
      </w:r>
      <w:r w:rsidRPr="007D3289">
        <w:rPr>
          <w:rFonts w:ascii="Times New Roman" w:eastAsia="Times New Roman" w:hAnsi="Times New Roman" w:cs="Times New Roman"/>
          <w:b/>
          <w:color w:val="000000"/>
          <w:sz w:val="24"/>
          <w:szCs w:val="24"/>
        </w:rPr>
        <w:t xml:space="preserve"> </w:t>
      </w:r>
    </w:p>
    <w:p w14:paraId="1F63C850" w14:textId="77777777" w:rsidR="007D3289" w:rsidRPr="007D3289" w:rsidRDefault="007D3289" w:rsidP="007D3289">
      <w:pPr>
        <w:spacing w:line="480" w:lineRule="auto"/>
        <w:rPr>
          <w:rFonts w:ascii="Times New Roman" w:eastAsia="Times New Roman" w:hAnsi="Times New Roman" w:cs="Times New Roman"/>
          <w:b/>
          <w:color w:val="000000"/>
          <w:sz w:val="24"/>
          <w:szCs w:val="24"/>
        </w:rPr>
      </w:pPr>
      <w:r w:rsidRPr="007D3289">
        <w:rPr>
          <w:rFonts w:ascii="Times New Roman" w:eastAsia="Times New Roman" w:hAnsi="Times New Roman" w:cs="Times New Roman"/>
          <w:b/>
          <w:color w:val="000000"/>
          <w:sz w:val="24"/>
          <w:szCs w:val="24"/>
        </w:rPr>
        <w:br w:type="page"/>
      </w:r>
    </w:p>
    <w:p w14:paraId="1441A0F8" w14:textId="77777777" w:rsidR="007D3289" w:rsidRPr="005F4F90" w:rsidRDefault="007D3289" w:rsidP="005F4F90">
      <w:pPr>
        <w:spacing w:after="0" w:line="480" w:lineRule="auto"/>
        <w:rPr>
          <w:ins w:id="3" w:author="Beadle, Sarah [VRACI]" w:date="2015-07-20T09:29:00Z"/>
          <w:rFonts w:ascii="Times New Roman" w:eastAsia="Times New Roman" w:hAnsi="Times New Roman" w:cs="Times New Roman"/>
          <w:b/>
          <w:color w:val="000000"/>
          <w:sz w:val="24"/>
          <w:szCs w:val="24"/>
        </w:rPr>
      </w:pPr>
    </w:p>
    <w:p w14:paraId="63AA619D" w14:textId="4505FBE3" w:rsidR="00C75CFC" w:rsidRPr="005F4F90" w:rsidDel="00590A48" w:rsidRDefault="00C75CFC" w:rsidP="005F4F90">
      <w:pPr>
        <w:spacing w:after="0" w:line="480" w:lineRule="auto"/>
        <w:jc w:val="center"/>
        <w:rPr>
          <w:del w:id="4" w:author="Dominick Atkinson" w:date="2015-07-22T13:29:00Z"/>
          <w:rFonts w:ascii="Times New Roman" w:eastAsia="Times New Roman" w:hAnsi="Times New Roman" w:cs="Times New Roman"/>
          <w:b/>
          <w:color w:val="000000"/>
          <w:sz w:val="24"/>
          <w:szCs w:val="24"/>
        </w:rPr>
      </w:pPr>
      <w:del w:id="5" w:author="Dominick Atkinson" w:date="2015-07-22T13:29:00Z">
        <w:r w:rsidRPr="005F4F90" w:rsidDel="00590A48">
          <w:rPr>
            <w:rFonts w:ascii="Times New Roman" w:eastAsia="Times New Roman" w:hAnsi="Times New Roman" w:cs="Times New Roman"/>
            <w:b/>
            <w:color w:val="000000"/>
            <w:sz w:val="24"/>
            <w:szCs w:val="24"/>
          </w:rPr>
          <w:delText>Threat Detection Interface</w:delText>
        </w:r>
      </w:del>
    </w:p>
    <w:p w14:paraId="1A6FAE5C" w14:textId="362B7335" w:rsidR="00C75CFC" w:rsidRPr="005F4F90" w:rsidRDefault="00C75CFC"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 xml:space="preserve">With recent events like the Boston Marathon bombing and </w:t>
      </w:r>
      <w:r w:rsidR="00E236C4" w:rsidRPr="005F4F90">
        <w:rPr>
          <w:rFonts w:ascii="Times New Roman" w:eastAsia="Times New Roman" w:hAnsi="Times New Roman" w:cs="Times New Roman"/>
          <w:color w:val="000000"/>
          <w:sz w:val="24"/>
          <w:szCs w:val="24"/>
        </w:rPr>
        <w:t xml:space="preserve">the </w:t>
      </w:r>
      <w:r w:rsidRPr="005F4F90">
        <w:rPr>
          <w:rFonts w:ascii="Times New Roman" w:eastAsia="Times New Roman" w:hAnsi="Times New Roman" w:cs="Times New Roman"/>
          <w:color w:val="000000"/>
          <w:sz w:val="24"/>
          <w:szCs w:val="24"/>
        </w:rPr>
        <w:t>Charleston, South Carolina shooting, public safety is a</w:t>
      </w:r>
      <w:r w:rsidR="004C7B68" w:rsidRPr="005F4F90">
        <w:rPr>
          <w:rFonts w:ascii="Times New Roman" w:eastAsia="Times New Roman" w:hAnsi="Times New Roman" w:cs="Times New Roman"/>
          <w:color w:val="000000"/>
          <w:sz w:val="24"/>
          <w:szCs w:val="24"/>
        </w:rPr>
        <w:t xml:space="preserve"> heightened</w:t>
      </w:r>
      <w:r w:rsidRPr="005F4F90">
        <w:rPr>
          <w:rFonts w:ascii="Times New Roman" w:eastAsia="Times New Roman" w:hAnsi="Times New Roman" w:cs="Times New Roman"/>
          <w:color w:val="000000"/>
          <w:sz w:val="24"/>
          <w:szCs w:val="24"/>
        </w:rPr>
        <w:t xml:space="preserve"> concern to many.  One way human computer interaction has worked to detect and prevent events like this from happening is the use of video surveillance monitoring.  Technology has been quick to adapt, and systems are getting better at detecting faces or bodies in motion</w:t>
      </w:r>
      <w:r w:rsidR="007D3289" w:rsidRPr="005F4F90">
        <w:rPr>
          <w:rFonts w:ascii="Times New Roman" w:eastAsia="Times New Roman" w:hAnsi="Times New Roman" w:cs="Times New Roman"/>
          <w:color w:val="000000"/>
          <w:sz w:val="24"/>
          <w:szCs w:val="24"/>
        </w:rPr>
        <w:t xml:space="preserve"> and have the potential </w:t>
      </w:r>
      <w:r w:rsidR="00D13D52" w:rsidRPr="005F4F90">
        <w:rPr>
          <w:rFonts w:ascii="Times New Roman" w:eastAsia="Times New Roman" w:hAnsi="Times New Roman" w:cs="Times New Roman"/>
          <w:color w:val="000000"/>
          <w:sz w:val="24"/>
          <w:szCs w:val="24"/>
        </w:rPr>
        <w:t>to identify</w:t>
      </w:r>
      <w:r w:rsidR="00291731" w:rsidRPr="005F4F90">
        <w:rPr>
          <w:rFonts w:ascii="Times New Roman" w:eastAsia="Times New Roman" w:hAnsi="Times New Roman" w:cs="Times New Roman"/>
          <w:color w:val="000000"/>
          <w:sz w:val="24"/>
          <w:szCs w:val="24"/>
        </w:rPr>
        <w:t xml:space="preserve"> guns in </w:t>
      </w:r>
      <w:r w:rsidR="00D13D52" w:rsidRPr="005F4F90">
        <w:rPr>
          <w:rFonts w:ascii="Times New Roman" w:eastAsia="Times New Roman" w:hAnsi="Times New Roman" w:cs="Times New Roman"/>
          <w:color w:val="000000"/>
          <w:sz w:val="24"/>
          <w:szCs w:val="24"/>
        </w:rPr>
        <w:t xml:space="preserve">surveillance </w:t>
      </w:r>
      <w:r w:rsidR="00291731" w:rsidRPr="005F4F90">
        <w:rPr>
          <w:rFonts w:ascii="Times New Roman" w:eastAsia="Times New Roman" w:hAnsi="Times New Roman" w:cs="Times New Roman"/>
          <w:color w:val="000000"/>
          <w:sz w:val="24"/>
          <w:szCs w:val="24"/>
        </w:rPr>
        <w:t>video</w:t>
      </w:r>
      <w:r w:rsidR="00D13D52" w:rsidRPr="005F4F90">
        <w:rPr>
          <w:rFonts w:ascii="Times New Roman" w:eastAsia="Times New Roman" w:hAnsi="Times New Roman" w:cs="Times New Roman"/>
          <w:color w:val="000000"/>
          <w:sz w:val="24"/>
          <w:szCs w:val="24"/>
        </w:rPr>
        <w:t>s</w:t>
      </w:r>
      <w:r w:rsidR="00291731" w:rsidRPr="005F4F90">
        <w:rPr>
          <w:rFonts w:ascii="Times New Roman" w:eastAsia="Times New Roman" w:hAnsi="Times New Roman" w:cs="Times New Roman"/>
          <w:color w:val="000000"/>
          <w:sz w:val="24"/>
          <w:szCs w:val="24"/>
        </w:rPr>
        <w:t xml:space="preserve"> </w:t>
      </w:r>
      <w:r w:rsidR="005B26BD" w:rsidRPr="005F4F90">
        <w:rPr>
          <w:rFonts w:ascii="Times New Roman" w:eastAsia="Times New Roman" w:hAnsi="Times New Roman" w:cs="Times New Roman"/>
          <w:color w:val="000000"/>
          <w:sz w:val="24"/>
          <w:szCs w:val="24"/>
        </w:rPr>
        <w:t xml:space="preserve">(Darker, et al., 2009; </w:t>
      </w:r>
      <w:r w:rsidR="00291731" w:rsidRPr="005F4F90">
        <w:rPr>
          <w:rFonts w:ascii="Times New Roman" w:eastAsia="Times New Roman" w:hAnsi="Times New Roman" w:cs="Times New Roman"/>
          <w:color w:val="000000"/>
          <w:sz w:val="24"/>
          <w:szCs w:val="24"/>
        </w:rPr>
        <w:t>Darker, G</w:t>
      </w:r>
      <w:r w:rsidR="005B26BD" w:rsidRPr="005F4F90">
        <w:rPr>
          <w:rFonts w:ascii="Times New Roman" w:eastAsia="Times New Roman" w:hAnsi="Times New Roman" w:cs="Times New Roman"/>
          <w:color w:val="000000"/>
          <w:sz w:val="24"/>
          <w:szCs w:val="24"/>
        </w:rPr>
        <w:t xml:space="preserve">ale, &amp; Blechko, 2008; </w:t>
      </w:r>
      <w:r w:rsidR="00291731" w:rsidRPr="005F4F90">
        <w:rPr>
          <w:rFonts w:ascii="Times New Roman" w:eastAsia="Times New Roman" w:hAnsi="Times New Roman" w:cs="Times New Roman"/>
          <w:color w:val="000000"/>
          <w:sz w:val="24"/>
          <w:szCs w:val="24"/>
        </w:rPr>
        <w:t>Kmieć, &amp; Glowacz, 2015),</w:t>
      </w:r>
      <w:r w:rsidRPr="005F4F90">
        <w:rPr>
          <w:rFonts w:ascii="Times New Roman" w:eastAsia="Times New Roman" w:hAnsi="Times New Roman" w:cs="Times New Roman"/>
          <w:color w:val="000000"/>
          <w:sz w:val="24"/>
          <w:szCs w:val="24"/>
        </w:rPr>
        <w:t xml:space="preserve"> but there is still a need for someone to monitor the video feed</w:t>
      </w:r>
      <w:r w:rsidR="004C7B68" w:rsidRPr="005F4F90">
        <w:rPr>
          <w:rFonts w:ascii="Times New Roman" w:eastAsia="Times New Roman" w:hAnsi="Times New Roman" w:cs="Times New Roman"/>
          <w:color w:val="000000"/>
          <w:sz w:val="24"/>
          <w:szCs w:val="24"/>
        </w:rPr>
        <w:t xml:space="preserve"> for most</w:t>
      </w:r>
      <w:r w:rsidR="00D13D52" w:rsidRPr="005F4F90">
        <w:rPr>
          <w:rFonts w:ascii="Times New Roman" w:eastAsia="Times New Roman" w:hAnsi="Times New Roman" w:cs="Times New Roman"/>
          <w:color w:val="000000"/>
          <w:sz w:val="24"/>
          <w:szCs w:val="24"/>
        </w:rPr>
        <w:t xml:space="preserve"> surveillance systems</w:t>
      </w:r>
      <w:r w:rsidRPr="005F4F90">
        <w:rPr>
          <w:rFonts w:ascii="Times New Roman" w:eastAsia="Times New Roman" w:hAnsi="Times New Roman" w:cs="Times New Roman"/>
          <w:color w:val="000000"/>
          <w:sz w:val="24"/>
          <w:szCs w:val="24"/>
        </w:rPr>
        <w:t xml:space="preserve">.  Although surveillance systems are able to detect firearms in some instances, the rate of error is high, particularly with low-resolution images that are commonly used in closed circuit television (CCTV) (Darker, et al., 2009).  CCTV research in the United Kingdom has found that even when the surveillance system is monitored by a trained observer, there is no noticeable </w:t>
      </w:r>
      <w:del w:id="6" w:author="Dominick Atkinson" w:date="2015-07-22T13:42:00Z">
        <w:r w:rsidRPr="005F4F90" w:rsidDel="00590A48">
          <w:rPr>
            <w:rFonts w:ascii="Times New Roman" w:eastAsia="Times New Roman" w:hAnsi="Times New Roman" w:cs="Times New Roman"/>
            <w:color w:val="000000"/>
            <w:sz w:val="24"/>
            <w:szCs w:val="24"/>
          </w:rPr>
          <w:delText xml:space="preserve">decrease </w:delText>
        </w:r>
      </w:del>
      <w:ins w:id="7" w:author="Dominick Atkinson" w:date="2015-07-22T13:42:00Z">
        <w:r w:rsidR="00590A48">
          <w:rPr>
            <w:rFonts w:ascii="Times New Roman" w:eastAsia="Times New Roman" w:hAnsi="Times New Roman" w:cs="Times New Roman"/>
            <w:color w:val="000000"/>
            <w:sz w:val="24"/>
            <w:szCs w:val="24"/>
          </w:rPr>
          <w:t>in</w:t>
        </w:r>
        <w:r w:rsidR="00590A48" w:rsidRPr="005F4F90">
          <w:rPr>
            <w:rFonts w:ascii="Times New Roman" w:eastAsia="Times New Roman" w:hAnsi="Times New Roman" w:cs="Times New Roman"/>
            <w:color w:val="000000"/>
            <w:sz w:val="24"/>
            <w:szCs w:val="24"/>
          </w:rPr>
          <w:t xml:space="preserve">crease </w:t>
        </w:r>
      </w:ins>
      <w:r w:rsidRPr="005F4F90">
        <w:rPr>
          <w:rFonts w:ascii="Times New Roman" w:eastAsia="Times New Roman" w:hAnsi="Times New Roman" w:cs="Times New Roman"/>
          <w:color w:val="000000"/>
          <w:sz w:val="24"/>
          <w:szCs w:val="24"/>
        </w:rPr>
        <w:t>in the detection of gun crime (Darker, Gale, Ward, &amp; Blechko, 2007).</w:t>
      </w:r>
      <w:r w:rsidR="00D13D52" w:rsidRPr="005F4F90">
        <w:rPr>
          <w:rFonts w:ascii="Times New Roman" w:eastAsia="Times New Roman" w:hAnsi="Times New Roman" w:cs="Times New Roman"/>
          <w:color w:val="000000"/>
          <w:sz w:val="24"/>
          <w:szCs w:val="24"/>
        </w:rPr>
        <w:t xml:space="preserve"> </w:t>
      </w:r>
      <w:del w:id="8" w:author="Dominick Atkinson" w:date="2015-07-22T13:42:00Z">
        <w:r w:rsidR="00D13D52" w:rsidRPr="005F4F90" w:rsidDel="00590A48">
          <w:rPr>
            <w:rFonts w:ascii="Times New Roman" w:eastAsia="Times New Roman" w:hAnsi="Times New Roman" w:cs="Times New Roman"/>
            <w:color w:val="000000"/>
            <w:sz w:val="24"/>
            <w:szCs w:val="24"/>
          </w:rPr>
          <w:delText xml:space="preserve">Because </w:delText>
        </w:r>
      </w:del>
      <w:ins w:id="9" w:author="Dominick Atkinson" w:date="2015-07-22T13:42:00Z">
        <w:r w:rsidR="00590A48">
          <w:rPr>
            <w:rFonts w:ascii="Times New Roman" w:eastAsia="Times New Roman" w:hAnsi="Times New Roman" w:cs="Times New Roman"/>
            <w:color w:val="000000"/>
            <w:sz w:val="24"/>
            <w:szCs w:val="24"/>
          </w:rPr>
          <w:t>Due to</w:t>
        </w:r>
      </w:ins>
      <w:del w:id="10" w:author="Dominick Atkinson" w:date="2015-07-22T13:43:00Z">
        <w:r w:rsidR="00D13D52" w:rsidRPr="005F4F90" w:rsidDel="00590A48">
          <w:rPr>
            <w:rFonts w:ascii="Times New Roman" w:eastAsia="Times New Roman" w:hAnsi="Times New Roman" w:cs="Times New Roman"/>
            <w:color w:val="000000"/>
            <w:sz w:val="24"/>
            <w:szCs w:val="24"/>
          </w:rPr>
          <w:delText>of</w:delText>
        </w:r>
      </w:del>
      <w:r w:rsidR="00D13D52" w:rsidRPr="005F4F90">
        <w:rPr>
          <w:rFonts w:ascii="Times New Roman" w:eastAsia="Times New Roman" w:hAnsi="Times New Roman" w:cs="Times New Roman"/>
          <w:color w:val="000000"/>
          <w:sz w:val="24"/>
          <w:szCs w:val="24"/>
        </w:rPr>
        <w:t xml:space="preserve"> the limitations in monitoring and automation, there is still a need for behavioral research to train law enforcement officers to monitor video feeds. </w:t>
      </w:r>
    </w:p>
    <w:p w14:paraId="4980CF98" w14:textId="37BDE80C" w:rsidR="00291731" w:rsidRPr="005F4F90" w:rsidRDefault="00D13D52"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B</w:t>
      </w:r>
      <w:r w:rsidR="00291731" w:rsidRPr="005F4F90">
        <w:rPr>
          <w:rFonts w:ascii="Times New Roman" w:eastAsia="Times New Roman" w:hAnsi="Times New Roman" w:cs="Times New Roman"/>
          <w:color w:val="000000"/>
          <w:sz w:val="24"/>
          <w:szCs w:val="24"/>
        </w:rPr>
        <w:t xml:space="preserve">ehavioral researchers have </w:t>
      </w:r>
      <w:ins w:id="11" w:author="Dominick Atkinson" w:date="2015-07-22T13:43:00Z">
        <w:r w:rsidR="00590A48">
          <w:rPr>
            <w:rFonts w:ascii="Times New Roman" w:eastAsia="Times New Roman" w:hAnsi="Times New Roman" w:cs="Times New Roman"/>
            <w:color w:val="000000"/>
            <w:sz w:val="24"/>
            <w:szCs w:val="24"/>
          </w:rPr>
          <w:t xml:space="preserve">long </w:t>
        </w:r>
      </w:ins>
      <w:r w:rsidR="00291731" w:rsidRPr="005F4F90">
        <w:rPr>
          <w:rFonts w:ascii="Times New Roman" w:eastAsia="Times New Roman" w:hAnsi="Times New Roman" w:cs="Times New Roman"/>
          <w:color w:val="000000"/>
          <w:sz w:val="24"/>
          <w:szCs w:val="24"/>
        </w:rPr>
        <w:t>worked to understand both how people make decisions and how individuals act when trying to conceal actions that would make them</w:t>
      </w:r>
      <w:r w:rsidR="00DE5C89">
        <w:rPr>
          <w:rFonts w:ascii="Times New Roman" w:eastAsia="Times New Roman" w:hAnsi="Times New Roman" w:cs="Times New Roman"/>
          <w:color w:val="000000"/>
          <w:sz w:val="24"/>
          <w:szCs w:val="24"/>
        </w:rPr>
        <w:t xml:space="preserve"> look </w:t>
      </w:r>
      <w:commentRangeStart w:id="12"/>
      <w:r w:rsidR="00DE5C89">
        <w:rPr>
          <w:rFonts w:ascii="Times New Roman" w:eastAsia="Times New Roman" w:hAnsi="Times New Roman" w:cs="Times New Roman"/>
          <w:color w:val="000000"/>
          <w:sz w:val="24"/>
          <w:szCs w:val="24"/>
        </w:rPr>
        <w:t>suspicious</w:t>
      </w:r>
      <w:commentRangeEnd w:id="12"/>
      <w:r w:rsidR="00590A48">
        <w:rPr>
          <w:rStyle w:val="CommentReference"/>
        </w:rPr>
        <w:commentReference w:id="12"/>
      </w:r>
      <w:r w:rsidR="00DE5C89">
        <w:rPr>
          <w:rFonts w:ascii="Times New Roman" w:eastAsia="Times New Roman" w:hAnsi="Times New Roman" w:cs="Times New Roman"/>
          <w:color w:val="000000"/>
          <w:sz w:val="24"/>
          <w:szCs w:val="24"/>
        </w:rPr>
        <w:t>.</w:t>
      </w:r>
      <w:r w:rsidR="00291731" w:rsidRPr="005F4F90">
        <w:rPr>
          <w:rFonts w:ascii="Times New Roman" w:eastAsia="Times New Roman" w:hAnsi="Times New Roman" w:cs="Times New Roman"/>
          <w:color w:val="000000"/>
          <w:sz w:val="24"/>
          <w:szCs w:val="24"/>
        </w:rPr>
        <w:t xml:space="preserve"> </w:t>
      </w:r>
      <w:del w:id="13" w:author="Dominick Atkinson" w:date="2015-07-22T13:45:00Z">
        <w:r w:rsidR="00291731" w:rsidRPr="005F4F90" w:rsidDel="00590A48">
          <w:rPr>
            <w:rFonts w:ascii="Times New Roman" w:eastAsia="Times New Roman" w:hAnsi="Times New Roman" w:cs="Times New Roman"/>
            <w:color w:val="000000"/>
            <w:sz w:val="24"/>
            <w:szCs w:val="24"/>
          </w:rPr>
          <w:delText>One example of the behavioral shift is the new focus on bodies a</w:delText>
        </w:r>
        <w:r w:rsidR="00DE5C89" w:rsidDel="00590A48">
          <w:rPr>
            <w:rFonts w:ascii="Times New Roman" w:eastAsia="Times New Roman" w:hAnsi="Times New Roman" w:cs="Times New Roman"/>
            <w:color w:val="000000"/>
            <w:sz w:val="24"/>
            <w:szCs w:val="24"/>
          </w:rPr>
          <w:delText xml:space="preserve">s a way to interpret emotions. </w:delText>
        </w:r>
      </w:del>
      <w:r w:rsidR="00291731" w:rsidRPr="005F4F90">
        <w:rPr>
          <w:rFonts w:ascii="Times New Roman" w:eastAsia="Times New Roman" w:hAnsi="Times New Roman" w:cs="Times New Roman"/>
          <w:color w:val="000000"/>
          <w:sz w:val="24"/>
          <w:szCs w:val="24"/>
        </w:rPr>
        <w:t>While most research had focused o</w:t>
      </w:r>
      <w:r w:rsidR="005B26BD" w:rsidRPr="005F4F90">
        <w:rPr>
          <w:rFonts w:ascii="Times New Roman" w:eastAsia="Times New Roman" w:hAnsi="Times New Roman" w:cs="Times New Roman"/>
          <w:color w:val="000000"/>
          <w:sz w:val="24"/>
          <w:szCs w:val="24"/>
        </w:rPr>
        <w:t>n facial expressions of emotion,</w:t>
      </w:r>
      <w:r w:rsidR="00291731" w:rsidRPr="005F4F90">
        <w:rPr>
          <w:rFonts w:ascii="Times New Roman" w:eastAsia="Times New Roman" w:hAnsi="Times New Roman" w:cs="Times New Roman"/>
          <w:color w:val="000000"/>
          <w:sz w:val="24"/>
          <w:szCs w:val="24"/>
        </w:rPr>
        <w:t xml:space="preserve"> de Gelder (2009) illustrated the need to inspect the relationship between body language and </w:t>
      </w:r>
      <w:commentRangeStart w:id="14"/>
      <w:r w:rsidR="00291731" w:rsidRPr="005F4F90">
        <w:rPr>
          <w:rFonts w:ascii="Times New Roman" w:eastAsia="Times New Roman" w:hAnsi="Times New Roman" w:cs="Times New Roman"/>
          <w:color w:val="000000"/>
          <w:sz w:val="24"/>
          <w:szCs w:val="24"/>
        </w:rPr>
        <w:t>emotions</w:t>
      </w:r>
      <w:commentRangeEnd w:id="14"/>
      <w:r w:rsidR="005B26BD" w:rsidRPr="005F4F90">
        <w:rPr>
          <w:rStyle w:val="CommentReference"/>
          <w:rFonts w:ascii="Times New Roman" w:hAnsi="Times New Roman" w:cs="Times New Roman"/>
          <w:vanish/>
          <w:sz w:val="24"/>
          <w:szCs w:val="24"/>
        </w:rPr>
        <w:commentReference w:id="14"/>
      </w:r>
      <w:r w:rsidR="00291731" w:rsidRPr="005F4F90">
        <w:rPr>
          <w:rFonts w:ascii="Times New Roman" w:eastAsia="Times New Roman" w:hAnsi="Times New Roman" w:cs="Times New Roman"/>
          <w:color w:val="000000"/>
          <w:sz w:val="24"/>
          <w:szCs w:val="24"/>
        </w:rPr>
        <w:t>.</w:t>
      </w:r>
      <w:r w:rsidR="00DE5C89">
        <w:rPr>
          <w:rFonts w:ascii="Times New Roman" w:eastAsia="Times New Roman" w:hAnsi="Times New Roman" w:cs="Times New Roman"/>
          <w:color w:val="000000"/>
          <w:sz w:val="24"/>
          <w:szCs w:val="24"/>
        </w:rPr>
        <w:t xml:space="preserve"> </w:t>
      </w:r>
      <w:r w:rsidR="00003175">
        <w:rPr>
          <w:rFonts w:ascii="Times New Roman" w:eastAsia="Times New Roman" w:hAnsi="Times New Roman" w:cs="Times New Roman"/>
          <w:color w:val="000000"/>
          <w:sz w:val="24"/>
          <w:szCs w:val="24"/>
        </w:rPr>
        <w:t xml:space="preserve">Bodies can convey more because they reflect actions, as opposed to reactions. When someone moves, they have a goal in mind and that can be emotionally charged, making </w:t>
      </w:r>
      <w:del w:id="15" w:author="Dominick Atkinson" w:date="2015-07-22T13:45:00Z">
        <w:r w:rsidR="00003175" w:rsidDel="00590A48">
          <w:rPr>
            <w:rFonts w:ascii="Times New Roman" w:eastAsia="Times New Roman" w:hAnsi="Times New Roman" w:cs="Times New Roman"/>
            <w:color w:val="000000"/>
            <w:sz w:val="24"/>
            <w:szCs w:val="24"/>
          </w:rPr>
          <w:delText xml:space="preserve">them </w:delText>
        </w:r>
      </w:del>
      <w:ins w:id="16" w:author="Dominick Atkinson" w:date="2015-07-22T13:45:00Z">
        <w:r w:rsidR="00590A48">
          <w:rPr>
            <w:rFonts w:ascii="Times New Roman" w:eastAsia="Times New Roman" w:hAnsi="Times New Roman" w:cs="Times New Roman"/>
            <w:color w:val="000000"/>
            <w:sz w:val="24"/>
            <w:szCs w:val="24"/>
          </w:rPr>
          <w:t xml:space="preserve">the whole body </w:t>
        </w:r>
      </w:ins>
      <w:r w:rsidR="00003175">
        <w:rPr>
          <w:rFonts w:ascii="Times New Roman" w:eastAsia="Times New Roman" w:hAnsi="Times New Roman" w:cs="Times New Roman"/>
          <w:color w:val="000000"/>
          <w:sz w:val="24"/>
          <w:szCs w:val="24"/>
        </w:rPr>
        <w:t xml:space="preserve">more </w:t>
      </w:r>
      <w:r w:rsidR="00003175">
        <w:rPr>
          <w:rFonts w:ascii="Times New Roman" w:eastAsia="Times New Roman" w:hAnsi="Times New Roman" w:cs="Times New Roman"/>
          <w:color w:val="000000"/>
          <w:sz w:val="24"/>
          <w:szCs w:val="24"/>
        </w:rPr>
        <w:lastRenderedPageBreak/>
        <w:t>worthwhile to examine than facial emotions. One o</w:t>
      </w:r>
      <w:r w:rsidR="00291731" w:rsidRPr="005F4F90">
        <w:rPr>
          <w:rFonts w:ascii="Times New Roman" w:eastAsia="Times New Roman" w:hAnsi="Times New Roman" w:cs="Times New Roman"/>
          <w:color w:val="000000"/>
          <w:sz w:val="24"/>
          <w:szCs w:val="24"/>
        </w:rPr>
        <w:t>f the implications of this understanding of bodies is that they are more easily identified in surveillance videos and at a distance. This makes de Gelder’s research the starting point for confronting the need for advances in technology and training for those working on identifying behaviors of concern, focusing o</w:t>
      </w:r>
      <w:r w:rsidR="00DE5C89">
        <w:rPr>
          <w:rFonts w:ascii="Times New Roman" w:eastAsia="Times New Roman" w:hAnsi="Times New Roman" w:cs="Times New Roman"/>
          <w:color w:val="000000"/>
          <w:sz w:val="24"/>
          <w:szCs w:val="24"/>
        </w:rPr>
        <w:t>n the body instead of the face.</w:t>
      </w:r>
    </w:p>
    <w:p w14:paraId="6DA8E1B1" w14:textId="31E08567" w:rsidR="00C75CFC" w:rsidRPr="005F4F90" w:rsidRDefault="00291731"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 xml:space="preserve">Behavioral research has also examined one’s ability to make a judgement </w:t>
      </w:r>
      <w:r w:rsidR="007D3289" w:rsidRPr="005F4F90">
        <w:rPr>
          <w:rFonts w:ascii="Times New Roman" w:eastAsia="Times New Roman" w:hAnsi="Times New Roman" w:cs="Times New Roman"/>
          <w:color w:val="000000"/>
          <w:sz w:val="24"/>
          <w:szCs w:val="24"/>
        </w:rPr>
        <w:t xml:space="preserve">about someone’s emotions </w:t>
      </w:r>
      <w:r w:rsidRPr="005F4F90">
        <w:rPr>
          <w:rFonts w:ascii="Times New Roman" w:eastAsia="Times New Roman" w:hAnsi="Times New Roman" w:cs="Times New Roman"/>
          <w:color w:val="000000"/>
          <w:sz w:val="24"/>
          <w:szCs w:val="24"/>
        </w:rPr>
        <w:t>with a small sample of behaviors</w:t>
      </w:r>
      <w:r w:rsidR="00003175">
        <w:rPr>
          <w:rFonts w:ascii="Times New Roman" w:eastAsia="Times New Roman" w:hAnsi="Times New Roman" w:cs="Times New Roman"/>
          <w:color w:val="000000"/>
          <w:sz w:val="24"/>
          <w:szCs w:val="24"/>
        </w:rPr>
        <w:t>. Q</w:t>
      </w:r>
      <w:r w:rsidRPr="005F4F90">
        <w:rPr>
          <w:rFonts w:ascii="Times New Roman" w:eastAsia="Times New Roman" w:hAnsi="Times New Roman" w:cs="Times New Roman"/>
          <w:color w:val="000000"/>
          <w:sz w:val="24"/>
          <w:szCs w:val="24"/>
        </w:rPr>
        <w:t>uick samples</w:t>
      </w:r>
      <w:r w:rsidR="00003175">
        <w:rPr>
          <w:rFonts w:ascii="Times New Roman" w:eastAsia="Times New Roman" w:hAnsi="Times New Roman" w:cs="Times New Roman"/>
          <w:color w:val="000000"/>
          <w:sz w:val="24"/>
          <w:szCs w:val="24"/>
        </w:rPr>
        <w:t xml:space="preserve"> of </w:t>
      </w:r>
      <w:del w:id="17" w:author="Dominick Atkinson" w:date="2015-07-22T13:49:00Z">
        <w:r w:rsidR="00003175" w:rsidDel="00D66EFE">
          <w:rPr>
            <w:rFonts w:ascii="Times New Roman" w:eastAsia="Times New Roman" w:hAnsi="Times New Roman" w:cs="Times New Roman"/>
            <w:color w:val="000000"/>
            <w:sz w:val="24"/>
            <w:szCs w:val="24"/>
          </w:rPr>
          <w:delText>behaviors</w:delText>
        </w:r>
      </w:del>
      <w:del w:id="18" w:author="Dominick Atkinson" w:date="2015-07-22T13:47:00Z">
        <w:r w:rsidRPr="005F4F90" w:rsidDel="00590A48">
          <w:rPr>
            <w:rFonts w:ascii="Times New Roman" w:eastAsia="Times New Roman" w:hAnsi="Times New Roman" w:cs="Times New Roman"/>
            <w:color w:val="000000"/>
            <w:sz w:val="24"/>
            <w:szCs w:val="24"/>
          </w:rPr>
          <w:delText xml:space="preserve"> and judgements</w:delText>
        </w:r>
      </w:del>
      <w:del w:id="19" w:author="Dominick Atkinson" w:date="2015-07-22T13:49:00Z">
        <w:r w:rsidRPr="005F4F90" w:rsidDel="00D66EFE">
          <w:rPr>
            <w:rFonts w:ascii="Times New Roman" w:eastAsia="Times New Roman" w:hAnsi="Times New Roman" w:cs="Times New Roman"/>
            <w:color w:val="000000"/>
            <w:sz w:val="24"/>
            <w:szCs w:val="24"/>
          </w:rPr>
          <w:delText>,</w:delText>
        </w:r>
      </w:del>
      <w:del w:id="20" w:author="Dominick Atkinson" w:date="2015-07-22T13:47:00Z">
        <w:r w:rsidRPr="005F4F90" w:rsidDel="00590A48">
          <w:rPr>
            <w:rFonts w:ascii="Times New Roman" w:eastAsia="Times New Roman" w:hAnsi="Times New Roman" w:cs="Times New Roman"/>
            <w:color w:val="000000"/>
            <w:sz w:val="24"/>
            <w:szCs w:val="24"/>
          </w:rPr>
          <w:delText xml:space="preserve"> </w:delText>
        </w:r>
      </w:del>
      <w:del w:id="21" w:author="Dominick Atkinson" w:date="2015-07-22T13:49:00Z">
        <w:r w:rsidRPr="005F4F90" w:rsidDel="00D66EFE">
          <w:rPr>
            <w:rFonts w:ascii="Times New Roman" w:eastAsia="Times New Roman" w:hAnsi="Times New Roman" w:cs="Times New Roman"/>
            <w:color w:val="000000"/>
            <w:sz w:val="24"/>
            <w:szCs w:val="24"/>
          </w:rPr>
          <w:delText>usually</w:delText>
        </w:r>
      </w:del>
      <w:ins w:id="22" w:author="Dominick Atkinson" w:date="2015-07-22T13:49:00Z">
        <w:r w:rsidR="00D66EFE">
          <w:rPr>
            <w:rFonts w:ascii="Times New Roman" w:eastAsia="Times New Roman" w:hAnsi="Times New Roman" w:cs="Times New Roman"/>
            <w:color w:val="000000"/>
            <w:sz w:val="24"/>
            <w:szCs w:val="24"/>
          </w:rPr>
          <w:t>behaviors, usually</w:t>
        </w:r>
      </w:ins>
      <w:r w:rsidRPr="005F4F90">
        <w:rPr>
          <w:rFonts w:ascii="Times New Roman" w:eastAsia="Times New Roman" w:hAnsi="Times New Roman" w:cs="Times New Roman"/>
          <w:color w:val="000000"/>
          <w:sz w:val="24"/>
          <w:szCs w:val="24"/>
        </w:rPr>
        <w:t xml:space="preserve"> in just a matter of seconds,</w:t>
      </w:r>
      <w:ins w:id="23" w:author="Dominick Atkinson" w:date="2015-07-22T13:47:00Z">
        <w:r w:rsidR="00590A48">
          <w:rPr>
            <w:rFonts w:ascii="Times New Roman" w:eastAsia="Times New Roman" w:hAnsi="Times New Roman" w:cs="Times New Roman"/>
            <w:color w:val="000000"/>
            <w:sz w:val="24"/>
            <w:szCs w:val="24"/>
          </w:rPr>
          <w:t xml:space="preserve"> can lead to accurate judgments (referred to as </w:t>
        </w:r>
      </w:ins>
      <w:del w:id="24" w:author="Dominick Atkinson" w:date="2015-07-22T13:47:00Z">
        <w:r w:rsidRPr="005F4F90" w:rsidDel="00590A48">
          <w:rPr>
            <w:rFonts w:ascii="Times New Roman" w:eastAsia="Times New Roman" w:hAnsi="Times New Roman" w:cs="Times New Roman"/>
            <w:color w:val="000000"/>
            <w:sz w:val="24"/>
            <w:szCs w:val="24"/>
          </w:rPr>
          <w:delText xml:space="preserve"> </w:delText>
        </w:r>
      </w:del>
      <w:del w:id="25" w:author="Dominick Atkinson" w:date="2015-07-22T13:46:00Z">
        <w:r w:rsidRPr="005F4F90" w:rsidDel="00590A48">
          <w:rPr>
            <w:rFonts w:ascii="Times New Roman" w:eastAsia="Times New Roman" w:hAnsi="Times New Roman" w:cs="Times New Roman"/>
            <w:color w:val="000000"/>
            <w:sz w:val="24"/>
            <w:szCs w:val="24"/>
          </w:rPr>
          <w:delText xml:space="preserve">are called </w:delText>
        </w:r>
      </w:del>
      <w:r w:rsidRPr="005F4F90">
        <w:rPr>
          <w:rFonts w:ascii="Times New Roman" w:eastAsia="Times New Roman" w:hAnsi="Times New Roman" w:cs="Times New Roman"/>
          <w:color w:val="000000"/>
          <w:sz w:val="24"/>
          <w:szCs w:val="24"/>
        </w:rPr>
        <w:t>“thin slicing”</w:t>
      </w:r>
      <w:ins w:id="26" w:author="Dominick Atkinson" w:date="2015-07-22T13:47:00Z">
        <w:r w:rsidR="00590A48">
          <w:rPr>
            <w:rFonts w:ascii="Times New Roman" w:eastAsia="Times New Roman" w:hAnsi="Times New Roman" w:cs="Times New Roman"/>
            <w:color w:val="000000"/>
            <w:sz w:val="24"/>
            <w:szCs w:val="24"/>
          </w:rPr>
          <w:t>, see Ambady, Bernieri, &amp; Richeson, 2000 for a more detailed explanation)</w:t>
        </w:r>
      </w:ins>
      <w:r w:rsidRPr="005F4F90">
        <w:rPr>
          <w:rFonts w:ascii="Times New Roman" w:eastAsia="Times New Roman" w:hAnsi="Times New Roman" w:cs="Times New Roman"/>
          <w:color w:val="000000"/>
          <w:sz w:val="24"/>
          <w:szCs w:val="24"/>
        </w:rPr>
        <w:t xml:space="preserve">. Research by Ambady, Bernieri and Richeson (2000) found that viewers can make accurate judgements </w:t>
      </w:r>
      <w:r w:rsidR="005B26BD" w:rsidRPr="005F4F90">
        <w:rPr>
          <w:rFonts w:ascii="Times New Roman" w:eastAsia="Times New Roman" w:hAnsi="Times New Roman" w:cs="Times New Roman"/>
          <w:color w:val="000000"/>
          <w:sz w:val="24"/>
          <w:szCs w:val="24"/>
        </w:rPr>
        <w:t>from</w:t>
      </w:r>
      <w:r w:rsidRPr="005F4F90">
        <w:rPr>
          <w:rFonts w:ascii="Times New Roman" w:eastAsia="Times New Roman" w:hAnsi="Times New Roman" w:cs="Times New Roman"/>
          <w:color w:val="000000"/>
          <w:sz w:val="24"/>
          <w:szCs w:val="24"/>
        </w:rPr>
        <w:t xml:space="preserve"> clips that are </w:t>
      </w:r>
      <w:r w:rsidR="005B26BD" w:rsidRPr="005F4F90">
        <w:rPr>
          <w:rFonts w:ascii="Times New Roman" w:eastAsia="Times New Roman" w:hAnsi="Times New Roman" w:cs="Times New Roman"/>
          <w:color w:val="000000"/>
          <w:sz w:val="24"/>
          <w:szCs w:val="24"/>
        </w:rPr>
        <w:t>less than one</w:t>
      </w:r>
      <w:r w:rsidRPr="005F4F90">
        <w:rPr>
          <w:rFonts w:ascii="Times New Roman" w:eastAsia="Times New Roman" w:hAnsi="Times New Roman" w:cs="Times New Roman"/>
          <w:color w:val="000000"/>
          <w:sz w:val="24"/>
          <w:szCs w:val="24"/>
        </w:rPr>
        <w:t xml:space="preserve"> minute equally as well as those longer than five minute</w:t>
      </w:r>
      <w:r w:rsidR="005B26BD" w:rsidRPr="005F4F90">
        <w:rPr>
          <w:rFonts w:ascii="Times New Roman" w:eastAsia="Times New Roman" w:hAnsi="Times New Roman" w:cs="Times New Roman"/>
          <w:color w:val="000000"/>
          <w:sz w:val="24"/>
          <w:szCs w:val="24"/>
        </w:rPr>
        <w:t>s</w:t>
      </w:r>
      <w:r w:rsidRPr="005F4F90">
        <w:rPr>
          <w:rFonts w:ascii="Times New Roman" w:eastAsia="Times New Roman" w:hAnsi="Times New Roman" w:cs="Times New Roman"/>
          <w:color w:val="000000"/>
          <w:sz w:val="24"/>
          <w:szCs w:val="24"/>
        </w:rPr>
        <w:t xml:space="preserve">. </w:t>
      </w:r>
      <w:r w:rsidR="005B26BD" w:rsidRPr="005F4F90">
        <w:rPr>
          <w:rFonts w:ascii="Times New Roman" w:eastAsia="Times New Roman" w:hAnsi="Times New Roman" w:cs="Times New Roman"/>
          <w:color w:val="000000"/>
          <w:sz w:val="24"/>
          <w:szCs w:val="24"/>
        </w:rPr>
        <w:t xml:space="preserve">The authors </w:t>
      </w:r>
      <w:r w:rsidRPr="005F4F90">
        <w:rPr>
          <w:rFonts w:ascii="Times New Roman" w:eastAsia="Times New Roman" w:hAnsi="Times New Roman" w:cs="Times New Roman"/>
          <w:color w:val="000000"/>
          <w:sz w:val="24"/>
          <w:szCs w:val="24"/>
        </w:rPr>
        <w:t xml:space="preserve">also found that </w:t>
      </w:r>
      <w:commentRangeStart w:id="27"/>
      <w:r w:rsidRPr="005F4F90">
        <w:rPr>
          <w:rFonts w:ascii="Times New Roman" w:eastAsia="Times New Roman" w:hAnsi="Times New Roman" w:cs="Times New Roman"/>
          <w:color w:val="000000"/>
          <w:sz w:val="24"/>
          <w:szCs w:val="24"/>
        </w:rPr>
        <w:t>accuracy</w:t>
      </w:r>
      <w:commentRangeEnd w:id="27"/>
      <w:r w:rsidR="00A8234A" w:rsidRPr="005F4F90">
        <w:rPr>
          <w:rStyle w:val="CommentReference"/>
          <w:rFonts w:ascii="Times New Roman" w:hAnsi="Times New Roman" w:cs="Times New Roman"/>
          <w:vanish/>
          <w:sz w:val="24"/>
          <w:szCs w:val="24"/>
        </w:rPr>
        <w:commentReference w:id="27"/>
      </w:r>
      <w:r w:rsidRPr="005F4F90">
        <w:rPr>
          <w:rFonts w:ascii="Times New Roman" w:eastAsia="Times New Roman" w:hAnsi="Times New Roman" w:cs="Times New Roman"/>
          <w:color w:val="000000"/>
          <w:sz w:val="24"/>
          <w:szCs w:val="24"/>
        </w:rPr>
        <w:t xml:space="preserve"> of judgements c</w:t>
      </w:r>
      <w:r w:rsidR="00DE5C89">
        <w:rPr>
          <w:rFonts w:ascii="Times New Roman" w:eastAsia="Times New Roman" w:hAnsi="Times New Roman" w:cs="Times New Roman"/>
          <w:color w:val="000000"/>
          <w:sz w:val="24"/>
          <w:szCs w:val="24"/>
        </w:rPr>
        <w:t>an improve when given feedback.</w:t>
      </w:r>
      <w:r w:rsidRPr="005F4F90">
        <w:rPr>
          <w:rFonts w:ascii="Times New Roman" w:eastAsia="Times New Roman" w:hAnsi="Times New Roman" w:cs="Times New Roman"/>
          <w:color w:val="000000"/>
          <w:sz w:val="24"/>
          <w:szCs w:val="24"/>
        </w:rPr>
        <w:t xml:space="preserve"> This research promotes the notion that with proper training, individuals are capable of accurately identif</w:t>
      </w:r>
      <w:r w:rsidR="00A8234A" w:rsidRPr="005F4F90">
        <w:rPr>
          <w:rFonts w:ascii="Times New Roman" w:eastAsia="Times New Roman" w:hAnsi="Times New Roman" w:cs="Times New Roman"/>
          <w:color w:val="000000"/>
          <w:sz w:val="24"/>
          <w:szCs w:val="24"/>
        </w:rPr>
        <w:t>ying</w:t>
      </w:r>
      <w:r w:rsidRPr="005F4F90">
        <w:rPr>
          <w:rFonts w:ascii="Times New Roman" w:eastAsia="Times New Roman" w:hAnsi="Times New Roman" w:cs="Times New Roman"/>
          <w:color w:val="000000"/>
          <w:sz w:val="24"/>
          <w:szCs w:val="24"/>
        </w:rPr>
        <w:t xml:space="preserve"> deceptive or suspicious behaviors, even in short video </w:t>
      </w:r>
      <w:commentRangeStart w:id="28"/>
      <w:r w:rsidRPr="005F4F90">
        <w:rPr>
          <w:rFonts w:ascii="Times New Roman" w:eastAsia="Times New Roman" w:hAnsi="Times New Roman" w:cs="Times New Roman"/>
          <w:color w:val="000000"/>
          <w:sz w:val="24"/>
          <w:szCs w:val="24"/>
        </w:rPr>
        <w:t>clips</w:t>
      </w:r>
      <w:commentRangeEnd w:id="28"/>
      <w:r w:rsidR="00A8234A" w:rsidRPr="005F4F90">
        <w:rPr>
          <w:rStyle w:val="CommentReference"/>
          <w:rFonts w:ascii="Times New Roman" w:hAnsi="Times New Roman" w:cs="Times New Roman"/>
          <w:vanish/>
          <w:sz w:val="24"/>
          <w:szCs w:val="24"/>
        </w:rPr>
        <w:commentReference w:id="28"/>
      </w:r>
      <w:r w:rsidR="00A8234A" w:rsidRPr="005F4F90">
        <w:rPr>
          <w:rFonts w:ascii="Times New Roman" w:eastAsia="Times New Roman" w:hAnsi="Times New Roman" w:cs="Times New Roman"/>
          <w:color w:val="000000"/>
          <w:sz w:val="24"/>
          <w:szCs w:val="24"/>
        </w:rPr>
        <w:t>.</w:t>
      </w:r>
      <w:ins w:id="29" w:author="Dominick Atkinson" w:date="2015-07-22T13:49:00Z">
        <w:r w:rsidR="00D66EFE">
          <w:rPr>
            <w:rFonts w:ascii="Times New Roman" w:eastAsia="Times New Roman" w:hAnsi="Times New Roman" w:cs="Times New Roman"/>
            <w:color w:val="000000"/>
            <w:sz w:val="24"/>
            <w:szCs w:val="24"/>
          </w:rPr>
          <w:t xml:space="preserve">  However, before researchers can begin to investigate how thin slicing effects threat detection accuracy</w:t>
        </w:r>
      </w:ins>
      <w:ins w:id="30" w:author="Dominick Atkinson" w:date="2015-07-22T13:50:00Z">
        <w:r w:rsidR="00D66EFE">
          <w:rPr>
            <w:rFonts w:ascii="Times New Roman" w:eastAsia="Times New Roman" w:hAnsi="Times New Roman" w:cs="Times New Roman"/>
            <w:color w:val="000000"/>
            <w:sz w:val="24"/>
            <w:szCs w:val="24"/>
          </w:rPr>
          <w:t xml:space="preserve">, research must first establish not only what behaviors should be focused on in the minimal time available, but also what the </w:t>
        </w:r>
      </w:ins>
      <w:ins w:id="31" w:author="Dominick Atkinson" w:date="2015-07-22T13:51:00Z">
        <w:r w:rsidR="00D66EFE">
          <w:rPr>
            <w:rFonts w:ascii="Times New Roman" w:eastAsia="Times New Roman" w:hAnsi="Times New Roman" w:cs="Times New Roman"/>
            <w:color w:val="000000"/>
            <w:sz w:val="24"/>
            <w:szCs w:val="24"/>
          </w:rPr>
          <w:t>current</w:t>
        </w:r>
      </w:ins>
      <w:ins w:id="32" w:author="Dominick Atkinson" w:date="2015-07-22T13:50:00Z">
        <w:r w:rsidR="00D66EFE">
          <w:rPr>
            <w:rFonts w:ascii="Times New Roman" w:eastAsia="Times New Roman" w:hAnsi="Times New Roman" w:cs="Times New Roman"/>
            <w:color w:val="000000"/>
            <w:sz w:val="24"/>
            <w:szCs w:val="24"/>
          </w:rPr>
          <w:t xml:space="preserve"> </w:t>
        </w:r>
      </w:ins>
      <w:ins w:id="33" w:author="Dominick Atkinson" w:date="2015-07-22T13:51:00Z">
        <w:r w:rsidR="00D66EFE">
          <w:rPr>
            <w:rFonts w:ascii="Times New Roman" w:eastAsia="Times New Roman" w:hAnsi="Times New Roman" w:cs="Times New Roman"/>
            <w:color w:val="000000"/>
            <w:sz w:val="24"/>
            <w:szCs w:val="24"/>
          </w:rPr>
          <w:t xml:space="preserve">baseline accuracy rate is when individuals have more time to make </w:t>
        </w:r>
        <w:commentRangeStart w:id="34"/>
        <w:r w:rsidR="00D66EFE">
          <w:rPr>
            <w:rFonts w:ascii="Times New Roman" w:eastAsia="Times New Roman" w:hAnsi="Times New Roman" w:cs="Times New Roman"/>
            <w:color w:val="000000"/>
            <w:sz w:val="24"/>
            <w:szCs w:val="24"/>
          </w:rPr>
          <w:t>decision</w:t>
        </w:r>
        <w:commentRangeEnd w:id="34"/>
        <w:r w:rsidR="00D66EFE">
          <w:rPr>
            <w:rStyle w:val="CommentReference"/>
          </w:rPr>
          <w:commentReference w:id="34"/>
        </w:r>
        <w:r w:rsidR="00D66EFE">
          <w:rPr>
            <w:rFonts w:ascii="Times New Roman" w:eastAsia="Times New Roman" w:hAnsi="Times New Roman" w:cs="Times New Roman"/>
            <w:color w:val="000000"/>
            <w:sz w:val="24"/>
            <w:szCs w:val="24"/>
          </w:rPr>
          <w:t>.</w:t>
        </w:r>
      </w:ins>
    </w:p>
    <w:p w14:paraId="02E73D96" w14:textId="50A30F1F" w:rsidR="00C75CFC" w:rsidRPr="005F4F90" w:rsidRDefault="00C75CFC"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In an effort to better understand baseline accuracy rates at detecting suspicious behavior, Sweet and Meissner (2015) conducted a study in which law enforcement officers and naïve controls watched videos of individuals who may or may not be concealing a</w:t>
      </w:r>
      <w:ins w:id="35" w:author="Dominick Atkinson" w:date="2015-07-22T13:52:00Z">
        <w:r w:rsidR="00D66EFE">
          <w:rPr>
            <w:rFonts w:ascii="Times New Roman" w:eastAsia="Times New Roman" w:hAnsi="Times New Roman" w:cs="Times New Roman"/>
            <w:color w:val="000000"/>
            <w:sz w:val="24"/>
            <w:szCs w:val="24"/>
          </w:rPr>
          <w:t>n unstable device (e.g., an open water bucket in a backpack)</w:t>
        </w:r>
      </w:ins>
      <w:del w:id="36" w:author="Dominick Atkinson" w:date="2015-07-22T13:52:00Z">
        <w:r w:rsidRPr="005F4F90" w:rsidDel="00D66EFE">
          <w:rPr>
            <w:rFonts w:ascii="Times New Roman" w:eastAsia="Times New Roman" w:hAnsi="Times New Roman" w:cs="Times New Roman"/>
            <w:color w:val="000000"/>
            <w:sz w:val="24"/>
            <w:szCs w:val="24"/>
          </w:rPr>
          <w:delText xml:space="preserve"> weapon</w:delText>
        </w:r>
      </w:del>
      <w:r w:rsidRPr="005F4F90">
        <w:rPr>
          <w:rFonts w:ascii="Times New Roman" w:eastAsia="Times New Roman" w:hAnsi="Times New Roman" w:cs="Times New Roman"/>
          <w:color w:val="000000"/>
          <w:sz w:val="24"/>
          <w:szCs w:val="24"/>
        </w:rPr>
        <w:t>.  </w:t>
      </w:r>
      <w:r w:rsidR="00A8234A" w:rsidRPr="005F4F90">
        <w:rPr>
          <w:rFonts w:ascii="Times New Roman" w:eastAsia="Times New Roman" w:hAnsi="Times New Roman" w:cs="Times New Roman"/>
          <w:color w:val="000000"/>
          <w:sz w:val="24"/>
          <w:szCs w:val="24"/>
        </w:rPr>
        <w:t xml:space="preserve">The authors </w:t>
      </w:r>
      <w:r w:rsidR="00E236C4" w:rsidRPr="005F4F90">
        <w:rPr>
          <w:rFonts w:ascii="Times New Roman" w:eastAsia="Times New Roman" w:hAnsi="Times New Roman" w:cs="Times New Roman"/>
          <w:color w:val="000000"/>
          <w:sz w:val="24"/>
          <w:szCs w:val="24"/>
        </w:rPr>
        <w:t xml:space="preserve">found that </w:t>
      </w:r>
      <w:r w:rsidRPr="005F4F90">
        <w:rPr>
          <w:rFonts w:ascii="Times New Roman" w:eastAsia="Times New Roman" w:hAnsi="Times New Roman" w:cs="Times New Roman"/>
          <w:color w:val="000000"/>
          <w:sz w:val="24"/>
          <w:szCs w:val="24"/>
        </w:rPr>
        <w:t xml:space="preserve">both law enforcement officers and controls (without any training or experience) performed no better than </w:t>
      </w:r>
      <w:r w:rsidRPr="005F4F90">
        <w:rPr>
          <w:rFonts w:ascii="Times New Roman" w:eastAsia="Times New Roman" w:hAnsi="Times New Roman" w:cs="Times New Roman"/>
          <w:color w:val="000000"/>
          <w:sz w:val="24"/>
          <w:szCs w:val="24"/>
        </w:rPr>
        <w:lastRenderedPageBreak/>
        <w:t>chance odds</w:t>
      </w:r>
      <w:r w:rsidR="00E236C4" w:rsidRPr="005F4F90">
        <w:rPr>
          <w:rFonts w:ascii="Times New Roman" w:eastAsia="Times New Roman" w:hAnsi="Times New Roman" w:cs="Times New Roman"/>
          <w:color w:val="000000"/>
          <w:sz w:val="24"/>
          <w:szCs w:val="24"/>
        </w:rPr>
        <w:t xml:space="preserve"> and that</w:t>
      </w:r>
      <w:r w:rsidRPr="005F4F90">
        <w:rPr>
          <w:rFonts w:ascii="Times New Roman" w:eastAsia="Times New Roman" w:hAnsi="Times New Roman" w:cs="Times New Roman"/>
          <w:color w:val="000000"/>
          <w:sz w:val="24"/>
          <w:szCs w:val="24"/>
        </w:rPr>
        <w:t xml:space="preserve"> all participants were likely to conclude that there was an object concealed even when there was not, i.e. showing a bias toward seeing threat.  This bias </w:t>
      </w:r>
      <w:r w:rsidR="00A8234A" w:rsidRPr="005F4F90">
        <w:rPr>
          <w:rFonts w:ascii="Times New Roman" w:eastAsia="Times New Roman" w:hAnsi="Times New Roman" w:cs="Times New Roman"/>
          <w:color w:val="000000"/>
          <w:sz w:val="24"/>
          <w:szCs w:val="24"/>
        </w:rPr>
        <w:t xml:space="preserve">can </w:t>
      </w:r>
      <w:r w:rsidRPr="005F4F90">
        <w:rPr>
          <w:rFonts w:ascii="Times New Roman" w:eastAsia="Times New Roman" w:hAnsi="Times New Roman" w:cs="Times New Roman"/>
          <w:color w:val="000000"/>
          <w:sz w:val="24"/>
          <w:szCs w:val="24"/>
        </w:rPr>
        <w:t xml:space="preserve">create complications </w:t>
      </w:r>
      <w:del w:id="37" w:author="Dominick Atkinson" w:date="2015-07-22T13:53:00Z">
        <w:r w:rsidRPr="005F4F90" w:rsidDel="00D66EFE">
          <w:rPr>
            <w:rFonts w:ascii="Times New Roman" w:eastAsia="Times New Roman" w:hAnsi="Times New Roman" w:cs="Times New Roman"/>
            <w:color w:val="000000"/>
            <w:sz w:val="24"/>
            <w:szCs w:val="24"/>
          </w:rPr>
          <w:delText>such as</w:delText>
        </w:r>
      </w:del>
      <w:ins w:id="38" w:author="Dominick Atkinson" w:date="2015-07-22T13:53:00Z">
        <w:r w:rsidR="00D66EFE">
          <w:rPr>
            <w:rFonts w:ascii="Times New Roman" w:eastAsia="Times New Roman" w:hAnsi="Times New Roman" w:cs="Times New Roman"/>
            <w:color w:val="000000"/>
            <w:sz w:val="24"/>
            <w:szCs w:val="24"/>
          </w:rPr>
          <w:t>including</w:t>
        </w:r>
      </w:ins>
      <w:r w:rsidRPr="005F4F90">
        <w:rPr>
          <w:rFonts w:ascii="Times New Roman" w:eastAsia="Times New Roman" w:hAnsi="Times New Roman" w:cs="Times New Roman"/>
          <w:color w:val="000000"/>
          <w:sz w:val="24"/>
          <w:szCs w:val="24"/>
        </w:rPr>
        <w:t xml:space="preserve"> </w:t>
      </w:r>
      <w:r w:rsidR="00A8234A" w:rsidRPr="005F4F90">
        <w:rPr>
          <w:rFonts w:ascii="Times New Roman" w:eastAsia="Times New Roman" w:hAnsi="Times New Roman" w:cs="Times New Roman"/>
          <w:color w:val="000000"/>
          <w:sz w:val="24"/>
          <w:szCs w:val="24"/>
        </w:rPr>
        <w:t xml:space="preserve">the </w:t>
      </w:r>
      <w:r w:rsidRPr="005F4F90">
        <w:rPr>
          <w:rFonts w:ascii="Times New Roman" w:eastAsia="Times New Roman" w:hAnsi="Times New Roman" w:cs="Times New Roman"/>
          <w:color w:val="000000"/>
          <w:sz w:val="24"/>
          <w:szCs w:val="24"/>
        </w:rPr>
        <w:t>time spent by law enforcement officers</w:t>
      </w:r>
      <w:ins w:id="39" w:author="Dominick Atkinson" w:date="2015-07-22T13:53:00Z">
        <w:r w:rsidR="00D66EFE">
          <w:rPr>
            <w:rFonts w:ascii="Times New Roman" w:eastAsia="Times New Roman" w:hAnsi="Times New Roman" w:cs="Times New Roman"/>
            <w:color w:val="000000"/>
            <w:sz w:val="24"/>
            <w:szCs w:val="24"/>
          </w:rPr>
          <w:t xml:space="preserve"> focusing on the wrong individuals</w:t>
        </w:r>
      </w:ins>
      <w:r w:rsidRPr="005F4F90">
        <w:rPr>
          <w:rFonts w:ascii="Times New Roman" w:eastAsia="Times New Roman" w:hAnsi="Times New Roman" w:cs="Times New Roman"/>
          <w:color w:val="000000"/>
          <w:sz w:val="24"/>
          <w:szCs w:val="24"/>
        </w:rPr>
        <w:t>, frustrations from innocent people confronted as suspicious, and money spent on systems that fail to improve the safety of people (Davis, et al., 2013).</w:t>
      </w:r>
    </w:p>
    <w:p w14:paraId="7C3267C0" w14:textId="77777777" w:rsidR="00C75CFC" w:rsidRPr="005F4F90" w:rsidRDefault="00C75CFC"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The goal</w:t>
      </w:r>
      <w:r w:rsidR="00E236C4" w:rsidRPr="005F4F90">
        <w:rPr>
          <w:rFonts w:ascii="Times New Roman" w:eastAsia="Times New Roman" w:hAnsi="Times New Roman" w:cs="Times New Roman"/>
          <w:color w:val="000000"/>
          <w:sz w:val="24"/>
          <w:szCs w:val="24"/>
        </w:rPr>
        <w:t>s</w:t>
      </w:r>
      <w:r w:rsidRPr="005F4F90">
        <w:rPr>
          <w:rFonts w:ascii="Times New Roman" w:eastAsia="Times New Roman" w:hAnsi="Times New Roman" w:cs="Times New Roman"/>
          <w:color w:val="000000"/>
          <w:sz w:val="24"/>
          <w:szCs w:val="24"/>
        </w:rPr>
        <w:t xml:space="preserve"> of th</w:t>
      </w:r>
      <w:r w:rsidR="00E236C4" w:rsidRPr="005F4F90">
        <w:rPr>
          <w:rFonts w:ascii="Times New Roman" w:eastAsia="Times New Roman" w:hAnsi="Times New Roman" w:cs="Times New Roman"/>
          <w:color w:val="000000"/>
          <w:sz w:val="24"/>
          <w:szCs w:val="24"/>
        </w:rPr>
        <w:t>is</w:t>
      </w:r>
      <w:r w:rsidRPr="005F4F90">
        <w:rPr>
          <w:rFonts w:ascii="Times New Roman" w:eastAsia="Times New Roman" w:hAnsi="Times New Roman" w:cs="Times New Roman"/>
          <w:color w:val="000000"/>
          <w:sz w:val="24"/>
          <w:szCs w:val="24"/>
        </w:rPr>
        <w:t xml:space="preserve"> present study </w:t>
      </w:r>
      <w:r w:rsidR="00E236C4" w:rsidRPr="005F4F90">
        <w:rPr>
          <w:rFonts w:ascii="Times New Roman" w:eastAsia="Times New Roman" w:hAnsi="Times New Roman" w:cs="Times New Roman"/>
          <w:color w:val="000000"/>
          <w:sz w:val="24"/>
          <w:szCs w:val="24"/>
        </w:rPr>
        <w:t>are</w:t>
      </w:r>
      <w:r w:rsidR="004C7B68" w:rsidRPr="005F4F90">
        <w:rPr>
          <w:rFonts w:ascii="Times New Roman" w:eastAsia="Times New Roman" w:hAnsi="Times New Roman" w:cs="Times New Roman"/>
          <w:color w:val="000000"/>
          <w:sz w:val="24"/>
          <w:szCs w:val="24"/>
        </w:rPr>
        <w:t xml:space="preserve"> </w:t>
      </w:r>
      <w:r w:rsidRPr="005F4F90">
        <w:rPr>
          <w:rFonts w:ascii="Times New Roman" w:eastAsia="Times New Roman" w:hAnsi="Times New Roman" w:cs="Times New Roman"/>
          <w:color w:val="000000"/>
          <w:sz w:val="24"/>
          <w:szCs w:val="24"/>
        </w:rPr>
        <w:t xml:space="preserve">to </w:t>
      </w:r>
      <w:r w:rsidR="00E236C4" w:rsidRPr="005F4F90">
        <w:rPr>
          <w:rFonts w:ascii="Times New Roman" w:eastAsia="Times New Roman" w:hAnsi="Times New Roman" w:cs="Times New Roman"/>
          <w:color w:val="000000"/>
          <w:sz w:val="24"/>
          <w:szCs w:val="24"/>
        </w:rPr>
        <w:t>test the efficacy of [name your software] and further explore what nonverbal behaviors may be associated with attempts to conceal a firearm</w:t>
      </w:r>
    </w:p>
    <w:p w14:paraId="34C31CCD" w14:textId="77777777" w:rsidR="00C75CFC" w:rsidRPr="005F4F90" w:rsidRDefault="00C75CFC" w:rsidP="005F4F90">
      <w:pPr>
        <w:spacing w:after="0" w:line="480" w:lineRule="auto"/>
        <w:ind w:firstLine="720"/>
        <w:jc w:val="center"/>
        <w:rPr>
          <w:rFonts w:ascii="Times New Roman" w:eastAsia="Times New Roman" w:hAnsi="Times New Roman" w:cs="Times New Roman"/>
          <w:sz w:val="24"/>
          <w:szCs w:val="24"/>
        </w:rPr>
      </w:pPr>
      <w:r w:rsidRPr="005F4F90">
        <w:rPr>
          <w:rFonts w:ascii="Times New Roman" w:eastAsia="Times New Roman" w:hAnsi="Times New Roman" w:cs="Times New Roman"/>
          <w:b/>
          <w:bCs/>
          <w:color w:val="000000"/>
          <w:sz w:val="24"/>
          <w:szCs w:val="24"/>
        </w:rPr>
        <w:t>Methods</w:t>
      </w:r>
    </w:p>
    <w:p w14:paraId="3C34AC2E" w14:textId="77777777" w:rsidR="00C75CFC" w:rsidRPr="005F4F90" w:rsidRDefault="00C75CFC" w:rsidP="005F4F90">
      <w:pPr>
        <w:spacing w:after="0" w:line="480" w:lineRule="auto"/>
        <w:rPr>
          <w:rFonts w:ascii="Times New Roman" w:eastAsia="Times New Roman" w:hAnsi="Times New Roman" w:cs="Times New Roman"/>
          <w:sz w:val="24"/>
          <w:szCs w:val="24"/>
        </w:rPr>
      </w:pPr>
      <w:r w:rsidRPr="005F4F90">
        <w:rPr>
          <w:rFonts w:ascii="Times New Roman" w:eastAsia="Times New Roman" w:hAnsi="Times New Roman" w:cs="Times New Roman"/>
          <w:b/>
          <w:bCs/>
          <w:color w:val="000000"/>
          <w:sz w:val="24"/>
          <w:szCs w:val="24"/>
        </w:rPr>
        <w:t>Participants</w:t>
      </w:r>
    </w:p>
    <w:p w14:paraId="4BBE3408" w14:textId="77777777" w:rsidR="00C75CFC" w:rsidRPr="005F4F90" w:rsidRDefault="00EB4222" w:rsidP="005F4F90">
      <w:p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Participants were XX active law enforcement officers from two Midwestern police departments (M=X) and XX naïve controls from a large Midwestern university (M=X).</w:t>
      </w:r>
      <w:r w:rsidR="00C75CFC" w:rsidRPr="005F4F90">
        <w:rPr>
          <w:rFonts w:ascii="Times New Roman" w:eastAsia="Times New Roman" w:hAnsi="Times New Roman" w:cs="Times New Roman"/>
          <w:color w:val="000000"/>
          <w:sz w:val="24"/>
          <w:szCs w:val="24"/>
        </w:rPr>
        <w:t xml:space="preserve">  Law enforcement officers were compensated $100 for participation and university students were compensated $25 for participation. </w:t>
      </w:r>
    </w:p>
    <w:p w14:paraId="5ADEF025" w14:textId="77777777" w:rsidR="00C75CFC" w:rsidRPr="005F4F90" w:rsidRDefault="00C75CFC" w:rsidP="005F4F90">
      <w:pPr>
        <w:spacing w:after="0" w:line="480" w:lineRule="auto"/>
        <w:rPr>
          <w:rFonts w:ascii="Times New Roman" w:eastAsia="Times New Roman" w:hAnsi="Times New Roman" w:cs="Times New Roman"/>
          <w:sz w:val="24"/>
          <w:szCs w:val="24"/>
        </w:rPr>
      </w:pPr>
      <w:r w:rsidRPr="005F4F90">
        <w:rPr>
          <w:rFonts w:ascii="Times New Roman" w:eastAsia="Times New Roman" w:hAnsi="Times New Roman" w:cs="Times New Roman"/>
          <w:b/>
          <w:bCs/>
          <w:color w:val="000000"/>
          <w:sz w:val="24"/>
          <w:szCs w:val="24"/>
        </w:rPr>
        <w:t>Design</w:t>
      </w:r>
    </w:p>
    <w:p w14:paraId="2DEA46B7" w14:textId="1058EB68" w:rsidR="00C75CFC" w:rsidRPr="005F4F90" w:rsidRDefault="00C75CFC" w:rsidP="00003175">
      <w:p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The design of the experiment is a 2 Experience (Law Enforcement Officers vs. Controls) x 2 Ground Truth (Weapon Present vs. Not Present) mixed design.  The experience manipulation was between subjects and the ground truth manipulation was within subjects.  The dependent variables of interest were accuracy of judgement, confidence, number of behaviors identified, and perceived usability.</w:t>
      </w:r>
    </w:p>
    <w:p w14:paraId="0FA7A5B6" w14:textId="77777777" w:rsidR="00C75CFC" w:rsidRPr="005F4F90" w:rsidRDefault="00C75CFC" w:rsidP="005F4F90">
      <w:pPr>
        <w:spacing w:after="0" w:line="480" w:lineRule="auto"/>
        <w:rPr>
          <w:rFonts w:ascii="Times New Roman" w:eastAsia="Times New Roman" w:hAnsi="Times New Roman" w:cs="Times New Roman"/>
          <w:sz w:val="24"/>
          <w:szCs w:val="24"/>
        </w:rPr>
      </w:pPr>
      <w:r w:rsidRPr="005F4F90">
        <w:rPr>
          <w:rFonts w:ascii="Times New Roman" w:eastAsia="Times New Roman" w:hAnsi="Times New Roman" w:cs="Times New Roman"/>
          <w:b/>
          <w:bCs/>
          <w:color w:val="000000"/>
          <w:sz w:val="24"/>
          <w:szCs w:val="24"/>
        </w:rPr>
        <w:t xml:space="preserve">Materials </w:t>
      </w:r>
    </w:p>
    <w:p w14:paraId="2D8CF8AE" w14:textId="5523FB1F" w:rsidR="00A8234A" w:rsidRPr="005F4F90" w:rsidRDefault="00C75CFC"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b/>
          <w:bCs/>
          <w:color w:val="000000"/>
          <w:sz w:val="24"/>
          <w:szCs w:val="24"/>
        </w:rPr>
        <w:t>Videos</w:t>
      </w:r>
      <w:r w:rsidR="00EB4222" w:rsidRPr="005F4F90">
        <w:rPr>
          <w:rFonts w:ascii="Times New Roman" w:eastAsia="Times New Roman" w:hAnsi="Times New Roman" w:cs="Times New Roman"/>
          <w:b/>
          <w:bCs/>
          <w:color w:val="000000"/>
          <w:sz w:val="24"/>
          <w:szCs w:val="24"/>
        </w:rPr>
        <w:t>/Stimulus Material</w:t>
      </w:r>
      <w:r w:rsidRPr="005F4F90">
        <w:rPr>
          <w:rFonts w:ascii="Times New Roman" w:eastAsia="Times New Roman" w:hAnsi="Times New Roman" w:cs="Times New Roman"/>
          <w:b/>
          <w:bCs/>
          <w:color w:val="000000"/>
          <w:sz w:val="24"/>
          <w:szCs w:val="24"/>
        </w:rPr>
        <w:t>.</w:t>
      </w:r>
      <w:r w:rsidRPr="005F4F90">
        <w:rPr>
          <w:rFonts w:ascii="Times New Roman" w:eastAsia="Times New Roman" w:hAnsi="Times New Roman" w:cs="Times New Roman"/>
          <w:color w:val="000000"/>
          <w:sz w:val="24"/>
          <w:szCs w:val="24"/>
        </w:rPr>
        <w:t xml:space="preserve"> </w:t>
      </w:r>
      <w:r w:rsidR="00EB4222" w:rsidRPr="005F4F90">
        <w:rPr>
          <w:rFonts w:ascii="Times New Roman" w:eastAsia="Times New Roman" w:hAnsi="Times New Roman" w:cs="Times New Roman"/>
          <w:color w:val="000000"/>
          <w:sz w:val="24"/>
          <w:szCs w:val="24"/>
        </w:rPr>
        <w:t>Partic</w:t>
      </w:r>
      <w:r w:rsidR="00BF29F6" w:rsidRPr="005F4F90">
        <w:rPr>
          <w:rFonts w:ascii="Times New Roman" w:eastAsia="Times New Roman" w:hAnsi="Times New Roman" w:cs="Times New Roman"/>
          <w:color w:val="000000"/>
          <w:sz w:val="24"/>
          <w:szCs w:val="24"/>
        </w:rPr>
        <w:t xml:space="preserve">ipants viewed 8 video clips of </w:t>
      </w:r>
      <w:r w:rsidR="00EB4222" w:rsidRPr="005F4F90">
        <w:rPr>
          <w:rFonts w:ascii="Times New Roman" w:eastAsia="Times New Roman" w:hAnsi="Times New Roman" w:cs="Times New Roman"/>
          <w:color w:val="000000"/>
          <w:sz w:val="24"/>
          <w:szCs w:val="24"/>
        </w:rPr>
        <w:t xml:space="preserve">two different </w:t>
      </w:r>
      <w:r w:rsidR="004C7B68" w:rsidRPr="005F4F90">
        <w:rPr>
          <w:rFonts w:ascii="Times New Roman" w:eastAsia="Times New Roman" w:hAnsi="Times New Roman" w:cs="Times New Roman"/>
          <w:color w:val="000000"/>
          <w:sz w:val="24"/>
          <w:szCs w:val="24"/>
        </w:rPr>
        <w:t>Caucasian</w:t>
      </w:r>
      <w:r w:rsidR="00EB4222" w:rsidRPr="005F4F90">
        <w:rPr>
          <w:rFonts w:ascii="Times New Roman" w:eastAsia="Times New Roman" w:hAnsi="Times New Roman" w:cs="Times New Roman"/>
          <w:color w:val="000000"/>
          <w:sz w:val="24"/>
          <w:szCs w:val="24"/>
        </w:rPr>
        <w:t xml:space="preserve"> male targets walking approximately 120 yards toward the entrance of a secured courthouse. </w:t>
      </w:r>
      <w:r w:rsidR="00A661C1" w:rsidRPr="005F4F90">
        <w:rPr>
          <w:rFonts w:ascii="Times New Roman" w:eastAsia="Times New Roman" w:hAnsi="Times New Roman" w:cs="Times New Roman"/>
          <w:color w:val="000000"/>
          <w:sz w:val="24"/>
          <w:szCs w:val="24"/>
        </w:rPr>
        <w:t xml:space="preserve">Each target had </w:t>
      </w:r>
      <w:r w:rsidR="00BF29F6" w:rsidRPr="005F4F90">
        <w:rPr>
          <w:rFonts w:ascii="Times New Roman" w:eastAsia="Times New Roman" w:hAnsi="Times New Roman" w:cs="Times New Roman"/>
          <w:color w:val="000000"/>
          <w:sz w:val="24"/>
          <w:szCs w:val="24"/>
        </w:rPr>
        <w:t>four</w:t>
      </w:r>
      <w:r w:rsidR="00A661C1" w:rsidRPr="005F4F90">
        <w:rPr>
          <w:rFonts w:ascii="Times New Roman" w:eastAsia="Times New Roman" w:hAnsi="Times New Roman" w:cs="Times New Roman"/>
          <w:color w:val="000000"/>
          <w:sz w:val="24"/>
          <w:szCs w:val="24"/>
        </w:rPr>
        <w:t xml:space="preserve"> opportunities to enter the courthouse. Targets were instructed that they must </w:t>
      </w:r>
      <w:r w:rsidR="00A661C1" w:rsidRPr="005F4F90">
        <w:rPr>
          <w:rFonts w:ascii="Times New Roman" w:eastAsia="Times New Roman" w:hAnsi="Times New Roman" w:cs="Times New Roman"/>
          <w:color w:val="000000"/>
          <w:sz w:val="24"/>
          <w:szCs w:val="24"/>
        </w:rPr>
        <w:lastRenderedPageBreak/>
        <w:t xml:space="preserve">conceal </w:t>
      </w:r>
      <w:r w:rsidR="00BF29F6" w:rsidRPr="005F4F90">
        <w:rPr>
          <w:rFonts w:ascii="Times New Roman" w:eastAsia="Times New Roman" w:hAnsi="Times New Roman" w:cs="Times New Roman"/>
          <w:color w:val="000000"/>
          <w:sz w:val="24"/>
          <w:szCs w:val="24"/>
        </w:rPr>
        <w:t>a police issue duty weapon (e.g., Glock 21)</w:t>
      </w:r>
      <w:r w:rsidR="00A661C1" w:rsidRPr="005F4F90">
        <w:rPr>
          <w:rFonts w:ascii="Times New Roman" w:eastAsia="Times New Roman" w:hAnsi="Times New Roman" w:cs="Times New Roman"/>
          <w:color w:val="000000"/>
          <w:sz w:val="24"/>
          <w:szCs w:val="24"/>
        </w:rPr>
        <w:t xml:space="preserve"> on their person </w:t>
      </w:r>
      <w:r w:rsidR="00BF29F6" w:rsidRPr="005F4F90">
        <w:rPr>
          <w:rFonts w:ascii="Times New Roman" w:eastAsia="Times New Roman" w:hAnsi="Times New Roman" w:cs="Times New Roman"/>
          <w:color w:val="000000"/>
          <w:sz w:val="24"/>
          <w:szCs w:val="24"/>
        </w:rPr>
        <w:t>two</w:t>
      </w:r>
      <w:r w:rsidR="00A661C1" w:rsidRPr="005F4F90">
        <w:rPr>
          <w:rFonts w:ascii="Times New Roman" w:eastAsia="Times New Roman" w:hAnsi="Times New Roman" w:cs="Times New Roman"/>
          <w:color w:val="000000"/>
          <w:sz w:val="24"/>
          <w:szCs w:val="24"/>
        </w:rPr>
        <w:t xml:space="preserve"> times. Targets were further instructed to choose which part of their waistband they wanted to conceal the weapon and that their goal was to enter the courthouse without being identified as the “threat” </w:t>
      </w:r>
      <w:r w:rsidR="00EB4222" w:rsidRPr="005F4F90">
        <w:rPr>
          <w:rFonts w:ascii="Times New Roman" w:eastAsia="Times New Roman" w:hAnsi="Times New Roman" w:cs="Times New Roman"/>
          <w:color w:val="000000"/>
          <w:sz w:val="24"/>
          <w:szCs w:val="24"/>
        </w:rPr>
        <w:t>(Sweet &amp; Meissner, 2015</w:t>
      </w:r>
      <w:r w:rsidR="00DE5C89">
        <w:rPr>
          <w:rFonts w:ascii="Times New Roman" w:eastAsia="Times New Roman" w:hAnsi="Times New Roman" w:cs="Times New Roman"/>
          <w:color w:val="000000"/>
          <w:sz w:val="24"/>
          <w:szCs w:val="24"/>
        </w:rPr>
        <w:t>).</w:t>
      </w:r>
      <w:r w:rsidR="00EB4222" w:rsidRPr="005F4F90" w:rsidDel="00EB4222">
        <w:rPr>
          <w:rFonts w:ascii="Times New Roman" w:eastAsia="Times New Roman" w:hAnsi="Times New Roman" w:cs="Times New Roman"/>
          <w:color w:val="000000"/>
          <w:sz w:val="24"/>
          <w:szCs w:val="24"/>
        </w:rPr>
        <w:t xml:space="preserve"> </w:t>
      </w:r>
      <w:r w:rsidR="00A661C1" w:rsidRPr="005F4F90">
        <w:rPr>
          <w:rFonts w:ascii="Times New Roman" w:eastAsia="Times New Roman" w:hAnsi="Times New Roman" w:cs="Times New Roman"/>
          <w:color w:val="000000"/>
          <w:sz w:val="24"/>
          <w:szCs w:val="24"/>
        </w:rPr>
        <w:t xml:space="preserve">A video camera tracked each target as he walked across the street and into the courthouse. </w:t>
      </w:r>
      <w:r w:rsidR="00A661C1" w:rsidRPr="005F4F90" w:rsidDel="00A661C1">
        <w:rPr>
          <w:rFonts w:ascii="Times New Roman" w:eastAsia="Times New Roman" w:hAnsi="Times New Roman" w:cs="Times New Roman"/>
          <w:color w:val="000000"/>
          <w:sz w:val="24"/>
          <w:szCs w:val="24"/>
        </w:rPr>
        <w:t xml:space="preserve"> </w:t>
      </w:r>
      <w:r w:rsidRPr="005F4F90">
        <w:rPr>
          <w:rFonts w:ascii="Times New Roman" w:eastAsia="Times New Roman" w:hAnsi="Times New Roman" w:cs="Times New Roman"/>
          <w:color w:val="000000"/>
          <w:sz w:val="24"/>
          <w:szCs w:val="24"/>
        </w:rPr>
        <w:t xml:space="preserve">The average </w:t>
      </w:r>
      <w:r w:rsidR="00A8234A" w:rsidRPr="005F4F90">
        <w:rPr>
          <w:rFonts w:ascii="Times New Roman" w:eastAsia="Times New Roman" w:hAnsi="Times New Roman" w:cs="Times New Roman"/>
          <w:color w:val="000000"/>
          <w:sz w:val="24"/>
          <w:szCs w:val="24"/>
        </w:rPr>
        <w:t>video length</w:t>
      </w:r>
      <w:r w:rsidRPr="005F4F90">
        <w:rPr>
          <w:rFonts w:ascii="Times New Roman" w:eastAsia="Times New Roman" w:hAnsi="Times New Roman" w:cs="Times New Roman"/>
          <w:color w:val="000000"/>
          <w:sz w:val="24"/>
          <w:szCs w:val="24"/>
        </w:rPr>
        <w:t xml:space="preserve"> was 42 seconds. </w:t>
      </w:r>
    </w:p>
    <w:p w14:paraId="1DC8B9AA" w14:textId="1D563C6D" w:rsidR="00C75CFC" w:rsidRPr="005F4F90" w:rsidRDefault="00A8234A" w:rsidP="005F4F90">
      <w:pPr>
        <w:numPr>
          <w:ins w:id="40" w:author="Dominick Atkinson" w:date="2015-07-02T19:35:00Z"/>
        </w:num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b/>
          <w:bCs/>
          <w:color w:val="000000"/>
          <w:sz w:val="24"/>
          <w:szCs w:val="24"/>
        </w:rPr>
        <w:t>Video Player</w:t>
      </w:r>
      <w:r w:rsidRPr="005F4F90">
        <w:rPr>
          <w:rFonts w:ascii="Times New Roman" w:eastAsia="Times New Roman" w:hAnsi="Times New Roman" w:cs="Times New Roman"/>
          <w:b/>
          <w:bCs/>
          <w:color w:val="000000"/>
          <w:sz w:val="24"/>
          <w:szCs w:val="24"/>
          <w:shd w:val="clear" w:color="auto" w:fill="FFFFFF"/>
        </w:rPr>
        <w:t>.  </w:t>
      </w:r>
      <w:r w:rsidRPr="005F4F90">
        <w:rPr>
          <w:rFonts w:ascii="Times New Roman" w:eastAsia="Times New Roman" w:hAnsi="Times New Roman" w:cs="Times New Roman"/>
          <w:color w:val="000000"/>
          <w:sz w:val="24"/>
          <w:szCs w:val="24"/>
          <w:shd w:val="clear" w:color="auto" w:fill="FFFFFF"/>
        </w:rPr>
        <w:t>The interface for this project was created using the QT Creator software. QT Creator includes packages that assist in the creation of an interactive video player window (Figure X). The window itself features the video player as well as forms that hold all the qualitative behavioral data. Behind the scenes, the data that is collected from user input will be sent to an Excel file to be stored.</w:t>
      </w:r>
      <w:r w:rsidR="00C75CFC" w:rsidRPr="005F4F90">
        <w:rPr>
          <w:rFonts w:ascii="Times New Roman" w:eastAsia="Times New Roman" w:hAnsi="Times New Roman" w:cs="Times New Roman"/>
          <w:color w:val="000000"/>
          <w:sz w:val="24"/>
          <w:szCs w:val="24"/>
        </w:rPr>
        <w:t>  </w:t>
      </w:r>
    </w:p>
    <w:p w14:paraId="388776B1" w14:textId="0D25649D" w:rsidR="00A8234A" w:rsidRPr="005F4F90" w:rsidRDefault="00A8234A" w:rsidP="005F4F90">
      <w:pPr>
        <w:spacing w:after="0" w:line="480" w:lineRule="auto"/>
        <w:rPr>
          <w:rFonts w:ascii="Times New Roman" w:eastAsia="Times New Roman" w:hAnsi="Times New Roman" w:cs="Times New Roman"/>
          <w:b/>
          <w:bCs/>
          <w:iCs/>
          <w:color w:val="000000"/>
          <w:sz w:val="24"/>
          <w:szCs w:val="24"/>
        </w:rPr>
      </w:pPr>
      <w:r w:rsidRPr="005F4F90">
        <w:rPr>
          <w:rFonts w:ascii="Times New Roman" w:eastAsia="Times New Roman" w:hAnsi="Times New Roman" w:cs="Times New Roman"/>
          <w:b/>
          <w:bCs/>
          <w:iCs/>
          <w:color w:val="000000"/>
          <w:sz w:val="24"/>
          <w:szCs w:val="24"/>
        </w:rPr>
        <w:t>Procedure</w:t>
      </w:r>
      <w:r w:rsidR="00A661C1" w:rsidRPr="005F4F90">
        <w:rPr>
          <w:rFonts w:ascii="Times New Roman" w:eastAsia="Times New Roman" w:hAnsi="Times New Roman" w:cs="Times New Roman"/>
          <w:b/>
          <w:bCs/>
          <w:i/>
          <w:iCs/>
          <w:color w:val="000000"/>
          <w:sz w:val="24"/>
          <w:szCs w:val="24"/>
        </w:rPr>
        <w:t xml:space="preserve"> </w:t>
      </w:r>
    </w:p>
    <w:p w14:paraId="3FE1262A" w14:textId="77777777" w:rsidR="00C75CFC" w:rsidRPr="005F4F90" w:rsidRDefault="00A661C1" w:rsidP="005F4F90">
      <w:pPr>
        <w:numPr>
          <w:ins w:id="41" w:author="Dominick Atkinson" w:date="2015-07-02T19:35:00Z"/>
        </w:num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bCs/>
          <w:iCs/>
          <w:color w:val="000000"/>
          <w:sz w:val="24"/>
          <w:szCs w:val="24"/>
        </w:rPr>
        <w:t xml:space="preserve">Study participants viewed each video on the [name the software] and were asked to perform </w:t>
      </w:r>
      <w:r w:rsidR="00522379" w:rsidRPr="005F4F90">
        <w:rPr>
          <w:rFonts w:ascii="Times New Roman" w:eastAsia="Times New Roman" w:hAnsi="Times New Roman" w:cs="Times New Roman"/>
          <w:bCs/>
          <w:iCs/>
          <w:color w:val="000000"/>
          <w:sz w:val="24"/>
          <w:szCs w:val="24"/>
        </w:rPr>
        <w:t>three primary</w:t>
      </w:r>
      <w:r w:rsidRPr="005F4F90">
        <w:rPr>
          <w:rFonts w:ascii="Times New Roman" w:eastAsia="Times New Roman" w:hAnsi="Times New Roman" w:cs="Times New Roman"/>
          <w:bCs/>
          <w:iCs/>
          <w:color w:val="000000"/>
          <w:sz w:val="24"/>
          <w:szCs w:val="24"/>
        </w:rPr>
        <w:t xml:space="preserve"> tasks. </w:t>
      </w:r>
      <w:r w:rsidR="00BF29F6" w:rsidRPr="005F4F90">
        <w:rPr>
          <w:rFonts w:ascii="Times New Roman" w:eastAsia="Times New Roman" w:hAnsi="Times New Roman" w:cs="Times New Roman"/>
          <w:bCs/>
          <w:iCs/>
          <w:color w:val="000000"/>
          <w:sz w:val="24"/>
          <w:szCs w:val="24"/>
        </w:rPr>
        <w:t xml:space="preserve">First, </w:t>
      </w:r>
      <w:r w:rsidR="00BF29F6" w:rsidRPr="005F4F90">
        <w:rPr>
          <w:rFonts w:ascii="Times New Roman" w:eastAsia="Times New Roman" w:hAnsi="Times New Roman" w:cs="Times New Roman"/>
          <w:color w:val="000000"/>
          <w:sz w:val="24"/>
          <w:szCs w:val="24"/>
        </w:rPr>
        <w:t xml:space="preserve">participants were asked to identify characteristics about the target’s movement patterns that informed their decision. Second, </w:t>
      </w:r>
      <w:r w:rsidRPr="005F4F90">
        <w:rPr>
          <w:rFonts w:ascii="Times New Roman" w:eastAsia="Times New Roman" w:hAnsi="Times New Roman" w:cs="Times New Roman"/>
          <w:bCs/>
          <w:iCs/>
          <w:color w:val="000000"/>
          <w:sz w:val="24"/>
          <w:szCs w:val="24"/>
        </w:rPr>
        <w:t>participants were asked to</w:t>
      </w:r>
      <w:r w:rsidRPr="005F4F90">
        <w:rPr>
          <w:rFonts w:ascii="Times New Roman" w:eastAsia="Times New Roman" w:hAnsi="Times New Roman" w:cs="Times New Roman"/>
          <w:b/>
          <w:bCs/>
          <w:i/>
          <w:iCs/>
          <w:color w:val="000000"/>
          <w:sz w:val="24"/>
          <w:szCs w:val="24"/>
        </w:rPr>
        <w:t xml:space="preserve"> </w:t>
      </w:r>
      <w:r w:rsidR="00C75CFC" w:rsidRPr="005F4F90">
        <w:rPr>
          <w:rFonts w:ascii="Times New Roman" w:eastAsia="Times New Roman" w:hAnsi="Times New Roman" w:cs="Times New Roman"/>
          <w:color w:val="000000"/>
          <w:sz w:val="24"/>
          <w:szCs w:val="24"/>
        </w:rPr>
        <w:t xml:space="preserve">make a “yes” or “no” judgement about whether or not the individual was concealing a weapon and </w:t>
      </w:r>
      <w:r w:rsidRPr="005F4F90">
        <w:rPr>
          <w:rFonts w:ascii="Times New Roman" w:eastAsia="Times New Roman" w:hAnsi="Times New Roman" w:cs="Times New Roman"/>
          <w:color w:val="000000"/>
          <w:sz w:val="24"/>
          <w:szCs w:val="24"/>
        </w:rPr>
        <w:t xml:space="preserve">state how confident they were using a 50% - 100% rating scale </w:t>
      </w:r>
      <w:r w:rsidR="00C75CFC" w:rsidRPr="005F4F90">
        <w:rPr>
          <w:rFonts w:ascii="Times New Roman" w:eastAsia="Times New Roman" w:hAnsi="Times New Roman" w:cs="Times New Roman"/>
          <w:color w:val="000000"/>
          <w:sz w:val="24"/>
          <w:szCs w:val="24"/>
        </w:rPr>
        <w:t xml:space="preserve">(Appendix X). </w:t>
      </w:r>
    </w:p>
    <w:p w14:paraId="01668E22" w14:textId="6065B285" w:rsidR="00C75CFC" w:rsidRPr="005F4F90" w:rsidRDefault="00522379"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 xml:space="preserve">Finally, </w:t>
      </w:r>
      <w:r w:rsidR="00BF29F6" w:rsidRPr="005F4F90">
        <w:rPr>
          <w:rFonts w:ascii="Times New Roman" w:eastAsia="Times New Roman" w:hAnsi="Times New Roman" w:cs="Times New Roman"/>
          <w:color w:val="000000"/>
          <w:sz w:val="24"/>
          <w:szCs w:val="24"/>
        </w:rPr>
        <w:t xml:space="preserve">once </w:t>
      </w:r>
      <w:r w:rsidRPr="005F4F90">
        <w:rPr>
          <w:rFonts w:ascii="Times New Roman" w:eastAsia="Times New Roman" w:hAnsi="Times New Roman" w:cs="Times New Roman"/>
          <w:color w:val="000000"/>
          <w:sz w:val="24"/>
          <w:szCs w:val="24"/>
        </w:rPr>
        <w:t xml:space="preserve">participants </w:t>
      </w:r>
      <w:r w:rsidR="00BF29F6" w:rsidRPr="005F4F90">
        <w:rPr>
          <w:rFonts w:ascii="Times New Roman" w:eastAsia="Times New Roman" w:hAnsi="Times New Roman" w:cs="Times New Roman"/>
          <w:color w:val="000000"/>
          <w:sz w:val="24"/>
          <w:szCs w:val="24"/>
        </w:rPr>
        <w:t>finished</w:t>
      </w:r>
      <w:r w:rsidRPr="005F4F90">
        <w:rPr>
          <w:rFonts w:ascii="Times New Roman" w:eastAsia="Times New Roman" w:hAnsi="Times New Roman" w:cs="Times New Roman"/>
          <w:color w:val="000000"/>
          <w:sz w:val="24"/>
          <w:szCs w:val="24"/>
        </w:rPr>
        <w:t xml:space="preserve"> Tasks 1 and 2, they completed a usability survey for [name the software] adapted from Cal</w:t>
      </w:r>
      <w:r w:rsidR="004C7B68" w:rsidRPr="005F4F90">
        <w:rPr>
          <w:rFonts w:ascii="Times New Roman" w:eastAsia="Times New Roman" w:hAnsi="Times New Roman" w:cs="Times New Roman"/>
          <w:color w:val="000000"/>
          <w:sz w:val="24"/>
          <w:szCs w:val="24"/>
        </w:rPr>
        <w:t>i</w:t>
      </w:r>
      <w:r w:rsidRPr="005F4F90">
        <w:rPr>
          <w:rFonts w:ascii="Times New Roman" w:eastAsia="Times New Roman" w:hAnsi="Times New Roman" w:cs="Times New Roman"/>
          <w:color w:val="000000"/>
          <w:sz w:val="24"/>
          <w:szCs w:val="24"/>
        </w:rPr>
        <w:t>sir and Cal</w:t>
      </w:r>
      <w:r w:rsidR="004C7B68" w:rsidRPr="005F4F90">
        <w:rPr>
          <w:rFonts w:ascii="Times New Roman" w:eastAsia="Times New Roman" w:hAnsi="Times New Roman" w:cs="Times New Roman"/>
          <w:color w:val="000000"/>
          <w:sz w:val="24"/>
          <w:szCs w:val="24"/>
        </w:rPr>
        <w:t>i</w:t>
      </w:r>
      <w:r w:rsidRPr="005F4F90">
        <w:rPr>
          <w:rFonts w:ascii="Times New Roman" w:eastAsia="Times New Roman" w:hAnsi="Times New Roman" w:cs="Times New Roman"/>
          <w:color w:val="000000"/>
          <w:sz w:val="24"/>
          <w:szCs w:val="24"/>
        </w:rPr>
        <w:t>sir (2004)</w:t>
      </w:r>
      <w:r w:rsidR="00A8234A" w:rsidRPr="005F4F90">
        <w:rPr>
          <w:rFonts w:ascii="Times New Roman" w:eastAsia="Times New Roman" w:hAnsi="Times New Roman" w:cs="Times New Roman"/>
          <w:color w:val="000000"/>
          <w:sz w:val="24"/>
          <w:szCs w:val="24"/>
          <w:shd w:val="clear" w:color="auto" w:fill="FFFFFF"/>
        </w:rPr>
        <w:t xml:space="preserve">. </w:t>
      </w:r>
      <w:r w:rsidR="00C75CFC" w:rsidRPr="005F4F90">
        <w:rPr>
          <w:rFonts w:ascii="Times New Roman" w:eastAsia="Times New Roman" w:hAnsi="Times New Roman" w:cs="Times New Roman"/>
          <w:color w:val="000000"/>
          <w:sz w:val="24"/>
          <w:szCs w:val="24"/>
          <w:shd w:val="clear" w:color="auto" w:fill="FFFFFF"/>
        </w:rPr>
        <w:t xml:space="preserve">This measure was used to assess participants’ </w:t>
      </w:r>
      <w:r w:rsidRPr="005F4F90">
        <w:rPr>
          <w:rFonts w:ascii="Times New Roman" w:eastAsia="Times New Roman" w:hAnsi="Times New Roman" w:cs="Times New Roman"/>
          <w:color w:val="000000"/>
          <w:sz w:val="24"/>
          <w:szCs w:val="24"/>
          <w:shd w:val="clear" w:color="auto" w:fill="FFFFFF"/>
        </w:rPr>
        <w:t xml:space="preserve">views </w:t>
      </w:r>
      <w:r w:rsidR="00C75CFC" w:rsidRPr="005F4F90">
        <w:rPr>
          <w:rFonts w:ascii="Times New Roman" w:eastAsia="Times New Roman" w:hAnsi="Times New Roman" w:cs="Times New Roman"/>
          <w:color w:val="000000"/>
          <w:sz w:val="24"/>
          <w:szCs w:val="24"/>
          <w:shd w:val="clear" w:color="auto" w:fill="FFFFFF"/>
        </w:rPr>
        <w:t xml:space="preserve">on the interface (e.g., “I found the system easy to use.”) and all questions were answered on a 7 point Likert scale with 1 representing strongly disagree and 7 representing strongly agree </w:t>
      </w:r>
      <w:r w:rsidR="00C75CFC" w:rsidRPr="005F4F90">
        <w:rPr>
          <w:rFonts w:ascii="Times New Roman" w:eastAsia="Times New Roman" w:hAnsi="Times New Roman" w:cs="Times New Roman"/>
          <w:color w:val="000000"/>
          <w:sz w:val="24"/>
          <w:szCs w:val="24"/>
        </w:rPr>
        <w:t xml:space="preserve">(Appendix X, adapted from Calisir &amp; Calisir, 2004).  An additional section was included to get more qualitative feedback from those using the interface. </w:t>
      </w:r>
    </w:p>
    <w:p w14:paraId="6FC699EE" w14:textId="77777777" w:rsidR="00D66EFE" w:rsidRDefault="00D66EFE">
      <w:pPr>
        <w:rPr>
          <w:ins w:id="42" w:author="Dominick Atkinson" w:date="2015-07-22T13:53:00Z"/>
          <w:rFonts w:ascii="Times New Roman" w:eastAsia="Times New Roman" w:hAnsi="Times New Roman" w:cs="Times New Roman"/>
          <w:b/>
          <w:color w:val="000000"/>
          <w:sz w:val="24"/>
          <w:szCs w:val="24"/>
        </w:rPr>
      </w:pPr>
      <w:ins w:id="43" w:author="Dominick Atkinson" w:date="2015-07-22T13:53:00Z">
        <w:r>
          <w:rPr>
            <w:rFonts w:ascii="Times New Roman" w:eastAsia="Times New Roman" w:hAnsi="Times New Roman" w:cs="Times New Roman"/>
            <w:b/>
            <w:color w:val="000000"/>
            <w:sz w:val="24"/>
            <w:szCs w:val="24"/>
          </w:rPr>
          <w:br w:type="page"/>
        </w:r>
      </w:ins>
    </w:p>
    <w:p w14:paraId="20FF45ED" w14:textId="1A8808CE" w:rsidR="007D3289" w:rsidRDefault="007D3289" w:rsidP="00590A48">
      <w:pPr>
        <w:spacing w:after="0" w:line="480" w:lineRule="auto"/>
        <w:jc w:val="center"/>
        <w:rPr>
          <w:ins w:id="44" w:author="Beadle, Sarah [VRACI]" w:date="2015-07-24T15:04:00Z"/>
          <w:rFonts w:ascii="Times New Roman" w:eastAsia="Times New Roman" w:hAnsi="Times New Roman" w:cs="Times New Roman"/>
          <w:b/>
          <w:color w:val="000000"/>
          <w:sz w:val="24"/>
          <w:szCs w:val="24"/>
        </w:rPr>
      </w:pPr>
      <w:r w:rsidRPr="005F4F90">
        <w:rPr>
          <w:rFonts w:ascii="Times New Roman" w:eastAsia="Times New Roman" w:hAnsi="Times New Roman" w:cs="Times New Roman"/>
          <w:b/>
          <w:color w:val="000000"/>
          <w:sz w:val="24"/>
          <w:szCs w:val="24"/>
        </w:rPr>
        <w:lastRenderedPageBreak/>
        <w:t>Results</w:t>
      </w:r>
    </w:p>
    <w:p w14:paraId="0F02E6A0" w14:textId="7D564B7B" w:rsidR="00507B92" w:rsidRDefault="00507B92" w:rsidP="00507B92">
      <w:pPr>
        <w:spacing w:after="0" w:line="480" w:lineRule="auto"/>
        <w:rPr>
          <w:ins w:id="45" w:author="Dominick Atkinson" w:date="2015-07-22T13:54:00Z"/>
          <w:rFonts w:ascii="Times New Roman" w:eastAsia="Times New Roman" w:hAnsi="Times New Roman" w:cs="Times New Roman"/>
          <w:b/>
          <w:color w:val="000000"/>
          <w:sz w:val="24"/>
          <w:szCs w:val="24"/>
        </w:rPr>
        <w:pPrChange w:id="46" w:author="Beadle, Sarah [VRACI]" w:date="2015-07-24T15:04:00Z">
          <w:pPr>
            <w:spacing w:after="0" w:line="480" w:lineRule="auto"/>
            <w:jc w:val="center"/>
          </w:pPr>
        </w:pPrChange>
      </w:pPr>
      <w:ins w:id="47" w:author="Beadle, Sarah [VRACI]" w:date="2015-07-24T15:04:00Z">
        <w:r>
          <w:rPr>
            <w:rFonts w:ascii="Times New Roman" w:eastAsia="Times New Roman" w:hAnsi="Times New Roman" w:cs="Times New Roman"/>
            <w:b/>
            <w:color w:val="000000"/>
            <w:sz w:val="24"/>
            <w:szCs w:val="24"/>
          </w:rPr>
          <w:tab/>
          <w:t xml:space="preserve">For this summer project, only data from controls was collected. These are preliminary results. </w:t>
        </w:r>
      </w:ins>
    </w:p>
    <w:p w14:paraId="3ABA338C" w14:textId="442D520D" w:rsidR="00D66EFE" w:rsidRDefault="00D66EFE">
      <w:pPr>
        <w:spacing w:after="0" w:line="480" w:lineRule="auto"/>
        <w:rPr>
          <w:ins w:id="48" w:author="Dominick Atkinson" w:date="2015-07-22T13:56:00Z"/>
          <w:rFonts w:ascii="Times New Roman" w:eastAsia="Times New Roman" w:hAnsi="Times New Roman" w:cs="Times New Roman"/>
          <w:b/>
          <w:color w:val="000000"/>
          <w:sz w:val="24"/>
          <w:szCs w:val="24"/>
        </w:rPr>
        <w:pPrChange w:id="49" w:author="Dominick Atkinson" w:date="2015-07-22T13:54:00Z">
          <w:pPr>
            <w:spacing w:after="0" w:line="480" w:lineRule="auto"/>
            <w:jc w:val="center"/>
          </w:pPr>
        </w:pPrChange>
      </w:pPr>
      <w:ins w:id="50" w:author="Dominick Atkinson" w:date="2015-07-22T13:54:00Z">
        <w:r>
          <w:rPr>
            <w:rFonts w:ascii="Times New Roman" w:eastAsia="Times New Roman" w:hAnsi="Times New Roman" w:cs="Times New Roman"/>
            <w:b/>
            <w:color w:val="000000"/>
            <w:sz w:val="24"/>
            <w:szCs w:val="24"/>
          </w:rPr>
          <w:t xml:space="preserve">Overall </w:t>
        </w:r>
      </w:ins>
      <w:ins w:id="51" w:author="Dominick Atkinson" w:date="2015-07-22T13:55:00Z">
        <w:r>
          <w:rPr>
            <w:rFonts w:ascii="Times New Roman" w:eastAsia="Times New Roman" w:hAnsi="Times New Roman" w:cs="Times New Roman"/>
            <w:b/>
            <w:color w:val="000000"/>
            <w:sz w:val="24"/>
            <w:szCs w:val="24"/>
          </w:rPr>
          <w:t>Accuracy and Confidence of Decisions</w:t>
        </w:r>
      </w:ins>
    </w:p>
    <w:p w14:paraId="03E0A52C" w14:textId="5C2D436D" w:rsidR="00D66EFE" w:rsidRPr="00D66EFE" w:rsidRDefault="00D66EFE">
      <w:pPr>
        <w:spacing w:after="0" w:line="480" w:lineRule="auto"/>
        <w:rPr>
          <w:ins w:id="52" w:author="Dominick Atkinson" w:date="2015-07-22T13:55:00Z"/>
          <w:rFonts w:ascii="Times New Roman" w:eastAsia="Times New Roman" w:hAnsi="Times New Roman" w:cs="Times New Roman"/>
          <w:color w:val="000000"/>
          <w:sz w:val="24"/>
          <w:szCs w:val="24"/>
          <w:rPrChange w:id="53" w:author="Dominick Atkinson" w:date="2015-07-22T13:58:00Z">
            <w:rPr>
              <w:ins w:id="54" w:author="Dominick Atkinson" w:date="2015-07-22T13:55:00Z"/>
              <w:rFonts w:ascii="Times New Roman" w:eastAsia="Times New Roman" w:hAnsi="Times New Roman" w:cs="Times New Roman"/>
              <w:b/>
              <w:color w:val="000000"/>
              <w:sz w:val="24"/>
              <w:szCs w:val="24"/>
            </w:rPr>
          </w:rPrChange>
        </w:rPr>
        <w:pPrChange w:id="55" w:author="Dominick Atkinson" w:date="2015-07-22T13:54:00Z">
          <w:pPr>
            <w:spacing w:after="0" w:line="480" w:lineRule="auto"/>
            <w:jc w:val="center"/>
          </w:pPr>
        </w:pPrChange>
      </w:pPr>
      <w:ins w:id="56" w:author="Dominick Atkinson" w:date="2015-07-22T13:56:00Z">
        <w:r>
          <w:rPr>
            <w:rFonts w:ascii="Times New Roman" w:eastAsia="Times New Roman" w:hAnsi="Times New Roman" w:cs="Times New Roman"/>
            <w:b/>
            <w:color w:val="000000"/>
            <w:sz w:val="24"/>
            <w:szCs w:val="24"/>
          </w:rPr>
          <w:tab/>
        </w:r>
        <w:r w:rsidRPr="00D66EFE">
          <w:rPr>
            <w:rFonts w:ascii="Times New Roman" w:eastAsia="Times New Roman" w:hAnsi="Times New Roman" w:cs="Times New Roman"/>
            <w:color w:val="000000"/>
            <w:sz w:val="24"/>
            <w:szCs w:val="24"/>
            <w:rPrChange w:id="57" w:author="Dominick Atkinson" w:date="2015-07-22T13:58:00Z">
              <w:rPr>
                <w:rFonts w:ascii="Times New Roman" w:eastAsia="Times New Roman" w:hAnsi="Times New Roman" w:cs="Times New Roman"/>
                <w:b/>
                <w:color w:val="000000"/>
                <w:sz w:val="24"/>
                <w:szCs w:val="24"/>
              </w:rPr>
            </w:rPrChange>
          </w:rPr>
          <w:t>So, I think here we can talk about the overall accuracy of the decisions.  We can calculate the 4 types of identifications made (hit, miss, false alarm, correct rejection) and the corresponding confidence for those decisions.</w:t>
        </w:r>
      </w:ins>
    </w:p>
    <w:p w14:paraId="22196B12" w14:textId="4F2BA9FD" w:rsidR="00D66EFE" w:rsidRDefault="00D66EFE">
      <w:pPr>
        <w:spacing w:after="0" w:line="480" w:lineRule="auto"/>
        <w:rPr>
          <w:ins w:id="58" w:author="Dominick Atkinson" w:date="2015-07-22T13:57:00Z"/>
          <w:rFonts w:ascii="Times New Roman" w:eastAsia="Times New Roman" w:hAnsi="Times New Roman" w:cs="Times New Roman"/>
          <w:b/>
          <w:color w:val="000000"/>
          <w:sz w:val="24"/>
          <w:szCs w:val="24"/>
        </w:rPr>
        <w:pPrChange w:id="59" w:author="Dominick Atkinson" w:date="2015-07-22T13:54:00Z">
          <w:pPr>
            <w:spacing w:after="0" w:line="480" w:lineRule="auto"/>
            <w:jc w:val="center"/>
          </w:pPr>
        </w:pPrChange>
      </w:pPr>
      <w:ins w:id="60" w:author="Dominick Atkinson" w:date="2015-07-22T13:55:00Z">
        <w:r>
          <w:rPr>
            <w:rFonts w:ascii="Times New Roman" w:eastAsia="Times New Roman" w:hAnsi="Times New Roman" w:cs="Times New Roman"/>
            <w:b/>
            <w:color w:val="000000"/>
            <w:sz w:val="24"/>
            <w:szCs w:val="24"/>
          </w:rPr>
          <w:t>Body Parts/Areas Selected</w:t>
        </w:r>
      </w:ins>
    </w:p>
    <w:p w14:paraId="4F80A083" w14:textId="3A46D5D5" w:rsidR="00D66EFE" w:rsidRPr="00D66EFE" w:rsidRDefault="00D66EFE">
      <w:pPr>
        <w:spacing w:after="0" w:line="480" w:lineRule="auto"/>
        <w:rPr>
          <w:ins w:id="61" w:author="Dominick Atkinson" w:date="2015-07-22T13:55:00Z"/>
          <w:rFonts w:ascii="Times New Roman" w:eastAsia="Times New Roman" w:hAnsi="Times New Roman" w:cs="Times New Roman"/>
          <w:color w:val="000000"/>
          <w:sz w:val="24"/>
          <w:szCs w:val="24"/>
          <w:rPrChange w:id="62" w:author="Dominick Atkinson" w:date="2015-07-22T13:58:00Z">
            <w:rPr>
              <w:ins w:id="63" w:author="Dominick Atkinson" w:date="2015-07-22T13:55:00Z"/>
              <w:rFonts w:ascii="Times New Roman" w:eastAsia="Times New Roman" w:hAnsi="Times New Roman" w:cs="Times New Roman"/>
              <w:b/>
              <w:color w:val="000000"/>
              <w:sz w:val="24"/>
              <w:szCs w:val="24"/>
            </w:rPr>
          </w:rPrChange>
        </w:rPr>
        <w:pPrChange w:id="64" w:author="Dominick Atkinson" w:date="2015-07-22T13:54:00Z">
          <w:pPr>
            <w:spacing w:after="0" w:line="480" w:lineRule="auto"/>
            <w:jc w:val="center"/>
          </w:pPr>
        </w:pPrChange>
      </w:pPr>
      <w:ins w:id="65" w:author="Dominick Atkinson" w:date="2015-07-22T13:57:00Z">
        <w:r>
          <w:rPr>
            <w:rFonts w:ascii="Times New Roman" w:eastAsia="Times New Roman" w:hAnsi="Times New Roman" w:cs="Times New Roman"/>
            <w:b/>
            <w:color w:val="000000"/>
            <w:sz w:val="24"/>
            <w:szCs w:val="24"/>
          </w:rPr>
          <w:tab/>
        </w:r>
        <w:r w:rsidRPr="00D66EFE">
          <w:rPr>
            <w:rFonts w:ascii="Times New Roman" w:eastAsia="Times New Roman" w:hAnsi="Times New Roman" w:cs="Times New Roman"/>
            <w:color w:val="000000"/>
            <w:sz w:val="24"/>
            <w:szCs w:val="24"/>
            <w:rPrChange w:id="66" w:author="Dominick Atkinson" w:date="2015-07-22T13:58:00Z">
              <w:rPr>
                <w:rFonts w:ascii="Times New Roman" w:eastAsia="Times New Roman" w:hAnsi="Times New Roman" w:cs="Times New Roman"/>
                <w:b/>
                <w:color w:val="000000"/>
                <w:sz w:val="24"/>
                <w:szCs w:val="24"/>
              </w:rPr>
            </w:rPrChange>
          </w:rPr>
          <w:t xml:space="preserve">Here I think that we should discuss the frequencies that certain body parts/areas were selected.  We can break this down by accuracy or individual in </w:t>
        </w:r>
      </w:ins>
      <w:ins w:id="67" w:author="Dominick Atkinson" w:date="2015-07-22T13:58:00Z">
        <w:r w:rsidRPr="00D66EFE">
          <w:rPr>
            <w:rFonts w:ascii="Times New Roman" w:eastAsia="Times New Roman" w:hAnsi="Times New Roman" w:cs="Times New Roman"/>
            <w:color w:val="000000"/>
            <w:sz w:val="24"/>
            <w:szCs w:val="24"/>
            <w:rPrChange w:id="68" w:author="Dominick Atkinson" w:date="2015-07-22T13:58:00Z">
              <w:rPr>
                <w:rFonts w:ascii="Times New Roman" w:eastAsia="Times New Roman" w:hAnsi="Times New Roman" w:cs="Times New Roman"/>
                <w:b/>
                <w:color w:val="000000"/>
                <w:sz w:val="24"/>
                <w:szCs w:val="24"/>
              </w:rPr>
            </w:rPrChange>
          </w:rPr>
          <w:t>the</w:t>
        </w:r>
      </w:ins>
      <w:ins w:id="69" w:author="Dominick Atkinson" w:date="2015-07-22T13:57:00Z">
        <w:r w:rsidRPr="00D66EFE">
          <w:rPr>
            <w:rFonts w:ascii="Times New Roman" w:eastAsia="Times New Roman" w:hAnsi="Times New Roman" w:cs="Times New Roman"/>
            <w:color w:val="000000"/>
            <w:sz w:val="24"/>
            <w:szCs w:val="24"/>
            <w:rPrChange w:id="70" w:author="Dominick Atkinson" w:date="2015-07-22T13:58:00Z">
              <w:rPr>
                <w:rFonts w:ascii="Times New Roman" w:eastAsia="Times New Roman" w:hAnsi="Times New Roman" w:cs="Times New Roman"/>
                <w:b/>
                <w:color w:val="000000"/>
                <w:sz w:val="24"/>
                <w:szCs w:val="24"/>
              </w:rPr>
            </w:rPrChange>
          </w:rPr>
          <w:t xml:space="preserve"> </w:t>
        </w:r>
      </w:ins>
      <w:ins w:id="71" w:author="Dominick Atkinson" w:date="2015-07-22T13:58:00Z">
        <w:r w:rsidRPr="00D66EFE">
          <w:rPr>
            <w:rFonts w:ascii="Times New Roman" w:eastAsia="Times New Roman" w:hAnsi="Times New Roman" w:cs="Times New Roman"/>
            <w:color w:val="000000"/>
            <w:sz w:val="24"/>
            <w:szCs w:val="24"/>
            <w:rPrChange w:id="72" w:author="Dominick Atkinson" w:date="2015-07-22T13:58:00Z">
              <w:rPr>
                <w:rFonts w:ascii="Times New Roman" w:eastAsia="Times New Roman" w:hAnsi="Times New Roman" w:cs="Times New Roman"/>
                <w:b/>
                <w:color w:val="000000"/>
                <w:sz w:val="24"/>
                <w:szCs w:val="24"/>
              </w:rPr>
            </w:rPrChange>
          </w:rPr>
          <w:t>video.</w:t>
        </w:r>
      </w:ins>
    </w:p>
    <w:p w14:paraId="19B1A5A0" w14:textId="592537F5" w:rsidR="00D66EFE" w:rsidRPr="00D66EFE" w:rsidRDefault="00D66EFE">
      <w:pPr>
        <w:spacing w:after="0" w:line="480" w:lineRule="auto"/>
        <w:rPr>
          <w:rFonts w:ascii="Times New Roman" w:eastAsia="Times New Roman" w:hAnsi="Times New Roman" w:cs="Times New Roman"/>
          <w:b/>
          <w:color w:val="000000"/>
          <w:sz w:val="24"/>
          <w:szCs w:val="24"/>
          <w:rPrChange w:id="73" w:author="Dominick Atkinson" w:date="2015-07-22T13:55:00Z">
            <w:rPr>
              <w:rFonts w:ascii="Times New Roman" w:eastAsia="Times New Roman" w:hAnsi="Times New Roman" w:cs="Times New Roman"/>
              <w:b/>
              <w:sz w:val="24"/>
              <w:szCs w:val="24"/>
            </w:rPr>
          </w:rPrChange>
        </w:rPr>
        <w:pPrChange w:id="74" w:author="Dominick Atkinson" w:date="2015-07-22T13:54:00Z">
          <w:pPr>
            <w:spacing w:after="0" w:line="480" w:lineRule="auto"/>
            <w:jc w:val="center"/>
          </w:pPr>
        </w:pPrChange>
      </w:pPr>
      <w:ins w:id="75" w:author="Dominick Atkinson" w:date="2015-07-22T13:56:00Z">
        <w:r>
          <w:rPr>
            <w:rFonts w:ascii="Times New Roman" w:eastAsia="Times New Roman" w:hAnsi="Times New Roman" w:cs="Times New Roman"/>
            <w:b/>
            <w:color w:val="000000"/>
            <w:sz w:val="24"/>
            <w:szCs w:val="24"/>
          </w:rPr>
          <w:t>Usability Survey</w:t>
        </w:r>
      </w:ins>
    </w:p>
    <w:p w14:paraId="7C2A5455" w14:textId="77777777" w:rsidR="007D3289" w:rsidRPr="005F4F90" w:rsidRDefault="007D3289" w:rsidP="005F4F90">
      <w:p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Before this study was conducted, data had been collected on what behaviors one notes when seeing concerning behavior or trying to determine whether or not someone is concealing.  In this study, those indicators were further analyzed by the interface.  Data from this study now shows the frequency of selection and order of selection of those behaviors.  An example of the data output can be seen in Figure X.  The Yes/No responses of the users were compared in groups  </w:t>
      </w:r>
    </w:p>
    <w:p w14:paraId="7EF24CC4" w14:textId="77777777" w:rsidR="007D3289" w:rsidRPr="005F4F90" w:rsidRDefault="007D3289" w:rsidP="005F4F90">
      <w:p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 xml:space="preserve">Between-subjects analyses were performed to analyze differences between the groups on accuracy and confidence.  Law enforcement performed (better/at the same level/worse) than laypersons with significance (). These data can be viewed in Table X. </w:t>
      </w:r>
    </w:p>
    <w:p w14:paraId="30780034" w14:textId="77777777" w:rsidR="007D3289" w:rsidRPr="005F4F90" w:rsidRDefault="007D3289" w:rsidP="005F4F90">
      <w:pPr>
        <w:spacing w:after="0" w:line="480" w:lineRule="auto"/>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ab/>
        <w:t xml:space="preserve">For the usability portion of the study, the goal was largely to just receive feedback.  Results showed positive responses to how useful the interface would be to their job (M =, SD =).  This portion of the survey (questions X,Y, and Z) was only analyzed for law </w:t>
      </w:r>
      <w:r w:rsidRPr="005F4F90">
        <w:rPr>
          <w:rFonts w:ascii="Times New Roman" w:eastAsia="Times New Roman" w:hAnsi="Times New Roman" w:cs="Times New Roman"/>
          <w:color w:val="000000"/>
          <w:sz w:val="24"/>
          <w:szCs w:val="24"/>
        </w:rPr>
        <w:lastRenderedPageBreak/>
        <w:t xml:space="preserve">enforcement due to the lack of job applicability for lay persons.  Responses by question can be found in Table X.  An important piece of data was that when users were asked “INSERT RELEVANT QUESTION” they reported on average XXXX. </w:t>
      </w:r>
    </w:p>
    <w:p w14:paraId="5D00DB7F" w14:textId="20CDF05B" w:rsidR="007D3289" w:rsidRPr="005F4F90" w:rsidRDefault="007D3289" w:rsidP="005F4F90">
      <w:p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 xml:space="preserve">In regards to our hypothesis about accuracy, the officers who completed this study performed at a base level of </w:t>
      </w:r>
      <w:del w:id="76" w:author="Beadle, Sarah [VRACI]" w:date="2015-07-23T11:31:00Z">
        <w:r w:rsidRPr="005F4F90" w:rsidDel="00307919">
          <w:rPr>
            <w:rFonts w:ascii="Times New Roman" w:eastAsia="Times New Roman" w:hAnsi="Times New Roman" w:cs="Times New Roman"/>
            <w:color w:val="000000"/>
            <w:sz w:val="24"/>
            <w:szCs w:val="24"/>
          </w:rPr>
          <w:delText> </w:delText>
        </w:r>
      </w:del>
      <w:r w:rsidRPr="005F4F90">
        <w:rPr>
          <w:rFonts w:ascii="Times New Roman" w:eastAsia="Times New Roman" w:hAnsi="Times New Roman" w:cs="Times New Roman"/>
          <w:color w:val="000000"/>
          <w:sz w:val="24"/>
          <w:szCs w:val="24"/>
        </w:rPr>
        <w:t>(M = , SD = ).  In addition, naive controls showed no improvement when using the interface (M =, SD = ) compared to Sweet &amp; Meissner’s previous findings.  The overall confidence rating when making a decision was as follows: officers and controls showed low confidence in their judgments. These data allow us to further examine the effects of the interface on detection of concealed weapons.  </w:t>
      </w:r>
    </w:p>
    <w:p w14:paraId="04F18E6D" w14:textId="77777777" w:rsidR="007D3289" w:rsidRPr="005F4F90" w:rsidRDefault="007D3289" w:rsidP="00590A48">
      <w:pPr>
        <w:spacing w:after="0" w:line="480" w:lineRule="auto"/>
        <w:jc w:val="center"/>
        <w:rPr>
          <w:rFonts w:ascii="Times New Roman" w:eastAsia="Times New Roman" w:hAnsi="Times New Roman" w:cs="Times New Roman"/>
          <w:b/>
          <w:sz w:val="24"/>
          <w:szCs w:val="24"/>
        </w:rPr>
      </w:pPr>
      <w:r w:rsidRPr="005F4F90">
        <w:rPr>
          <w:rFonts w:ascii="Times New Roman" w:eastAsia="Times New Roman" w:hAnsi="Times New Roman" w:cs="Times New Roman"/>
          <w:b/>
          <w:color w:val="000000"/>
          <w:sz w:val="24"/>
          <w:szCs w:val="24"/>
        </w:rPr>
        <w:t>Discussion</w:t>
      </w:r>
    </w:p>
    <w:p w14:paraId="41F1A5AB" w14:textId="77777777" w:rsidR="007D3289" w:rsidRPr="005F4F90" w:rsidRDefault="007D3289" w:rsidP="005F4F90">
      <w:p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In this study we have applied past research on suspicious behavior with a user interface to examine what impact technology has on user responses as well as collect more behavioral data.  These findings expand the research done by Sweet and Meissner (2015).  Data was collected using their list of predefined behaviors to see if it improved accuracy in determining whether or not someone was concealing a weapon.  </w:t>
      </w:r>
    </w:p>
    <w:p w14:paraId="6E6D6231" w14:textId="77777777" w:rsidR="007D3289" w:rsidRDefault="007D3289" w:rsidP="005F4F90">
      <w:pPr>
        <w:spacing w:after="0" w:line="480" w:lineRule="auto"/>
        <w:ind w:firstLine="720"/>
        <w:rPr>
          <w:ins w:id="77" w:author="Beadle, Sarah [VRACI]" w:date="2015-07-24T15:04:00Z"/>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Our hypothesis that accuracy would not improve for both groups performance was supported.  Results showed that law enforcement performed no better than naive controls (regardless of training) and that performance was very poor, only getting the judgement right X% of the time.  </w:t>
      </w:r>
      <w:r w:rsidRPr="005F4F90">
        <w:rPr>
          <w:rFonts w:ascii="Times New Roman" w:eastAsia="Times New Roman" w:hAnsi="Times New Roman" w:cs="Times New Roman"/>
          <w:color w:val="000000"/>
          <w:sz w:val="24"/>
          <w:szCs w:val="24"/>
        </w:rPr>
        <w:tab/>
      </w:r>
    </w:p>
    <w:p w14:paraId="729AB933" w14:textId="63FF7150" w:rsidR="00507B92" w:rsidRPr="005F4F90" w:rsidRDefault="00507B92" w:rsidP="005F4F90">
      <w:pPr>
        <w:spacing w:after="0" w:line="480" w:lineRule="auto"/>
        <w:ind w:firstLine="720"/>
        <w:rPr>
          <w:rFonts w:ascii="Times New Roman" w:eastAsia="Times New Roman" w:hAnsi="Times New Roman" w:cs="Times New Roman"/>
          <w:sz w:val="24"/>
          <w:szCs w:val="24"/>
        </w:rPr>
      </w:pPr>
      <w:ins w:id="78" w:author="Beadle, Sarah [VRACI]" w:date="2015-07-24T15:04:00Z">
        <w:r>
          <w:rPr>
            <w:rFonts w:ascii="Times New Roman" w:eastAsia="Times New Roman" w:hAnsi="Times New Roman" w:cs="Times New Roman"/>
            <w:color w:val="000000"/>
            <w:sz w:val="24"/>
            <w:szCs w:val="24"/>
          </w:rPr>
          <w:t xml:space="preserve">For this project, there were several limitations that need to be taken into consideration. Understanding of behavior was variable amongst the users. Experience in behavior research ranged from none to graduate students in Psychology and Law. This </w:t>
        </w:r>
      </w:ins>
      <w:ins w:id="79" w:author="Beadle, Sarah [VRACI]" w:date="2015-07-24T15:06:00Z">
        <w:r>
          <w:rPr>
            <w:rFonts w:ascii="Times New Roman" w:eastAsia="Times New Roman" w:hAnsi="Times New Roman" w:cs="Times New Roman"/>
            <w:color w:val="000000"/>
            <w:sz w:val="24"/>
            <w:szCs w:val="24"/>
          </w:rPr>
          <w:t xml:space="preserve">posed a challenge to the “naïve” nature of our controls.  In addition, we had a fairly small sample size for </w:t>
        </w:r>
      </w:ins>
      <w:ins w:id="80" w:author="Beadle, Sarah [VRACI]" w:date="2015-07-24T15:07:00Z">
        <w:r>
          <w:rPr>
            <w:rFonts w:ascii="Times New Roman" w:eastAsia="Times New Roman" w:hAnsi="Times New Roman" w:cs="Times New Roman"/>
            <w:color w:val="000000"/>
            <w:sz w:val="24"/>
            <w:szCs w:val="24"/>
          </w:rPr>
          <w:t>this</w:t>
        </w:r>
      </w:ins>
      <w:ins w:id="81" w:author="Beadle, Sarah [VRACI]" w:date="2015-07-24T15:06:00Z">
        <w:r>
          <w:rPr>
            <w:rFonts w:ascii="Times New Roman" w:eastAsia="Times New Roman" w:hAnsi="Times New Roman" w:cs="Times New Roman"/>
            <w:color w:val="000000"/>
            <w:sz w:val="24"/>
            <w:szCs w:val="24"/>
          </w:rPr>
          <w:t xml:space="preserve"> </w:t>
        </w:r>
      </w:ins>
      <w:ins w:id="82" w:author="Beadle, Sarah [VRACI]" w:date="2015-07-24T15:07:00Z">
        <w:r>
          <w:rPr>
            <w:rFonts w:ascii="Times New Roman" w:eastAsia="Times New Roman" w:hAnsi="Times New Roman" w:cs="Times New Roman"/>
            <w:color w:val="000000"/>
            <w:sz w:val="24"/>
            <w:szCs w:val="24"/>
          </w:rPr>
          <w:t xml:space="preserve">preliminary </w:t>
        </w:r>
        <w:r>
          <w:rPr>
            <w:rFonts w:ascii="Times New Roman" w:eastAsia="Times New Roman" w:hAnsi="Times New Roman" w:cs="Times New Roman"/>
            <w:color w:val="000000"/>
            <w:sz w:val="24"/>
            <w:szCs w:val="24"/>
          </w:rPr>
          <w:lastRenderedPageBreak/>
          <w:t xml:space="preserve">analysis. Future research will use more to validate findings. The location of the study was a shared workspace, so several participants experienced distractions, which may have influenced their focus on the study.  </w:t>
        </w:r>
      </w:ins>
      <w:bookmarkStart w:id="83" w:name="_GoBack"/>
      <w:bookmarkEnd w:id="83"/>
    </w:p>
    <w:p w14:paraId="755CE02B" w14:textId="6BB80E21" w:rsidR="007D3289" w:rsidRPr="005F4F90" w:rsidRDefault="007D3289" w:rsidP="005F4F90">
      <w:pPr>
        <w:spacing w:after="0" w:line="480" w:lineRule="auto"/>
        <w:ind w:firstLine="720"/>
        <w:rPr>
          <w:rFonts w:ascii="Times New Roman" w:eastAsia="Times New Roman" w:hAnsi="Times New Roman" w:cs="Times New Roman"/>
          <w:sz w:val="24"/>
          <w:szCs w:val="24"/>
        </w:rPr>
      </w:pPr>
      <w:r w:rsidRPr="005F4F90">
        <w:rPr>
          <w:rFonts w:ascii="Times New Roman" w:eastAsia="Times New Roman" w:hAnsi="Times New Roman" w:cs="Times New Roman"/>
          <w:color w:val="000000"/>
          <w:sz w:val="24"/>
          <w:szCs w:val="24"/>
        </w:rPr>
        <w:t>In the broader sense of behavioral research, this indicates a need for better training when law enforcement is monitoring CCTV.  This supports past research that surveillance monitoring may not be effective at preventing crime (</w:t>
      </w:r>
      <w:ins w:id="84" w:author="Beadle, Sarah [VRACI]" w:date="2015-07-24T15:03:00Z">
        <w:r w:rsidR="00507B92" w:rsidRPr="005F4F90">
          <w:rPr>
            <w:rFonts w:ascii="Times New Roman" w:eastAsia="Times New Roman" w:hAnsi="Times New Roman" w:cs="Times New Roman"/>
            <w:color w:val="000000"/>
            <w:sz w:val="24"/>
            <w:szCs w:val="24"/>
          </w:rPr>
          <w:t>Darker, Gale, Ward, &amp; Blechko, 2007</w:t>
        </w:r>
      </w:ins>
      <w:del w:id="85" w:author="Beadle, Sarah [VRACI]" w:date="2015-07-24T15:03:00Z">
        <w:r w:rsidRPr="005F4F90" w:rsidDel="00507B92">
          <w:rPr>
            <w:rFonts w:ascii="Times New Roman" w:eastAsia="Times New Roman" w:hAnsi="Times New Roman" w:cs="Times New Roman"/>
            <w:color w:val="000000"/>
            <w:sz w:val="24"/>
            <w:szCs w:val="24"/>
          </w:rPr>
          <w:delText>CITE</w:delText>
        </w:r>
      </w:del>
      <w:r w:rsidRPr="005F4F90">
        <w:rPr>
          <w:rFonts w:ascii="Times New Roman" w:eastAsia="Times New Roman" w:hAnsi="Times New Roman" w:cs="Times New Roman"/>
          <w:color w:val="000000"/>
          <w:sz w:val="24"/>
          <w:szCs w:val="24"/>
        </w:rPr>
        <w:t>).  In the future, this interface can be edited to reflect user responses on the usability and needs of law enforcement.  Several features are programmed in, like the ability to store user clicks on the video, which can be used to later include features like body part selection on the video (often used in CCTV automation) and highlighting parts to reflect areas of concern.  </w:t>
      </w:r>
    </w:p>
    <w:p w14:paraId="0710C0E5" w14:textId="21C182A7" w:rsidR="007D3289" w:rsidRPr="005F4F90" w:rsidRDefault="007D3289" w:rsidP="005F4F90">
      <w:pPr>
        <w:spacing w:after="0" w:line="480" w:lineRule="auto"/>
        <w:ind w:firstLine="720"/>
        <w:rPr>
          <w:rFonts w:ascii="Times New Roman" w:eastAsia="Times New Roman" w:hAnsi="Times New Roman" w:cs="Times New Roman"/>
          <w:color w:val="000000"/>
          <w:sz w:val="24"/>
          <w:szCs w:val="24"/>
        </w:rPr>
      </w:pPr>
      <w:r w:rsidRPr="005F4F90">
        <w:rPr>
          <w:rFonts w:ascii="Times New Roman" w:eastAsia="Times New Roman" w:hAnsi="Times New Roman" w:cs="Times New Roman"/>
          <w:color w:val="000000"/>
          <w:sz w:val="24"/>
          <w:szCs w:val="24"/>
        </w:rPr>
        <w:t>The long term goal of this project is to create an algorithm to calculate risk based upon behaviors identified.  There is more data to be collected on how people identify suspicion, which is one of the next steps of this project.  By better understanding what behaviors one exhibits that are suspicious, training can then work to more proactively teach people to identify those behaviors.  A next step for this project and data collection on LEO decision making would be to see if applying the behavioral cues to a training would make a difference in accuracy of judgements as well as allowing for more practice identifying those in practice videos.</w:t>
      </w:r>
    </w:p>
    <w:p w14:paraId="4318AA27" w14:textId="77777777" w:rsidR="007D3289" w:rsidRPr="005F4F90" w:rsidRDefault="007D3289" w:rsidP="005F4F90">
      <w:pPr>
        <w:spacing w:after="0" w:line="480" w:lineRule="auto"/>
        <w:rPr>
          <w:rFonts w:ascii="Times New Roman" w:hAnsi="Times New Roman" w:cs="Times New Roman"/>
          <w:b/>
          <w:sz w:val="24"/>
          <w:szCs w:val="24"/>
        </w:rPr>
      </w:pPr>
      <w:r w:rsidRPr="005F4F90">
        <w:rPr>
          <w:rFonts w:ascii="Times New Roman" w:hAnsi="Times New Roman" w:cs="Times New Roman"/>
          <w:b/>
          <w:sz w:val="24"/>
          <w:szCs w:val="24"/>
        </w:rPr>
        <w:t xml:space="preserve">Acknowledgement </w:t>
      </w:r>
    </w:p>
    <w:p w14:paraId="2444627A" w14:textId="68D3D8D6" w:rsidR="007D3289" w:rsidRPr="005F4F90" w:rsidRDefault="007D3289" w:rsidP="005F4F90">
      <w:pPr>
        <w:spacing w:after="0" w:line="480" w:lineRule="auto"/>
        <w:ind w:firstLine="720"/>
        <w:rPr>
          <w:rFonts w:ascii="Times New Roman" w:hAnsi="Times New Roman" w:cs="Times New Roman"/>
          <w:sz w:val="24"/>
          <w:szCs w:val="24"/>
        </w:rPr>
      </w:pPr>
      <w:r w:rsidRPr="005F4F90">
        <w:rPr>
          <w:rFonts w:ascii="Times New Roman" w:hAnsi="Times New Roman" w:cs="Times New Roman"/>
          <w:sz w:val="24"/>
          <w:szCs w:val="24"/>
        </w:rPr>
        <w:t>This material supported in part by the National Science Foundation Grant CNS-1461160.</w:t>
      </w:r>
      <w:r w:rsidR="005F4F90" w:rsidRPr="005F4F90">
        <w:rPr>
          <w:rFonts w:ascii="Times New Roman" w:hAnsi="Times New Roman" w:cs="Times New Roman"/>
          <w:sz w:val="24"/>
          <w:szCs w:val="24"/>
        </w:rPr>
        <w:t xml:space="preserve"> Participants were compensated using funds from a Motorola Solutions Foundation grant. </w:t>
      </w:r>
    </w:p>
    <w:p w14:paraId="5AECE5A5" w14:textId="77777777" w:rsidR="007D3289" w:rsidRDefault="007D3289" w:rsidP="005F4F90">
      <w:pPr>
        <w:spacing w:after="0" w:line="480" w:lineRule="auto"/>
        <w:rPr>
          <w:rFonts w:ascii="Times New Roman" w:eastAsia="Times New Roman" w:hAnsi="Times New Roman" w:cs="Times New Roman"/>
          <w:color w:val="000000"/>
        </w:rPr>
      </w:pPr>
    </w:p>
    <w:p w14:paraId="17BDFE09" w14:textId="77777777" w:rsidR="007D3289" w:rsidRDefault="007D328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6FE8FB0" w14:textId="77777777" w:rsidR="005F4F90" w:rsidRDefault="005F4F90" w:rsidP="005F4F90">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EDAFBEC" w14:textId="77777777" w:rsidR="005F4F90" w:rsidRDefault="005F4F90" w:rsidP="005F4F90">
      <w:pPr>
        <w:ind w:left="720" w:hanging="720"/>
        <w:rPr>
          <w:rFonts w:ascii="Times New Roman" w:hAnsi="Times New Roman" w:cs="Times New Roman"/>
          <w:sz w:val="24"/>
          <w:szCs w:val="24"/>
        </w:rPr>
      </w:pPr>
      <w:r>
        <w:rPr>
          <w:rFonts w:ascii="Times New Roman" w:hAnsi="Times New Roman" w:cs="Times New Roman"/>
          <w:sz w:val="24"/>
          <w:szCs w:val="24"/>
        </w:rPr>
        <w:t>Ambady, N., Bernieri, F. J., &amp; Richeson, J. A. (2000). Toward a histology of social behavior: Judgmental accuracy from thin slices of the behavioral stream.</w:t>
      </w:r>
    </w:p>
    <w:p w14:paraId="61FF7449" w14:textId="77777777" w:rsidR="005F4F90" w:rsidRDefault="005F4F90" w:rsidP="005F4F90">
      <w:pPr>
        <w:ind w:left="720" w:hanging="720"/>
        <w:rPr>
          <w:rFonts w:ascii="Times New Roman" w:hAnsi="Times New Roman" w:cs="Times New Roman"/>
          <w:sz w:val="24"/>
          <w:szCs w:val="24"/>
        </w:rPr>
      </w:pPr>
      <w:r>
        <w:rPr>
          <w:rFonts w:ascii="Times New Roman" w:hAnsi="Times New Roman" w:cs="Times New Roman"/>
          <w:sz w:val="24"/>
          <w:szCs w:val="24"/>
        </w:rPr>
        <w:t>Calisir, F., &amp; Calisir, F. (2004). The relation of interface usability characteristics, perceived usefulness, and perceived ease of use to end-user satisfaction with enterprise resource planning (ERP) systems. </w:t>
      </w:r>
      <w:r>
        <w:rPr>
          <w:rFonts w:ascii="Times New Roman" w:hAnsi="Times New Roman" w:cs="Times New Roman"/>
          <w:i/>
          <w:iCs/>
          <w:sz w:val="24"/>
          <w:szCs w:val="24"/>
        </w:rPr>
        <w:t>Computers in human behavior</w:t>
      </w:r>
      <w:r>
        <w:rPr>
          <w:rFonts w:ascii="Times New Roman" w:hAnsi="Times New Roman" w:cs="Times New Roman"/>
          <w:sz w:val="24"/>
          <w:szCs w:val="24"/>
        </w:rPr>
        <w:t>, </w:t>
      </w:r>
      <w:r>
        <w:rPr>
          <w:rFonts w:ascii="Times New Roman" w:hAnsi="Times New Roman" w:cs="Times New Roman"/>
          <w:i/>
          <w:iCs/>
          <w:sz w:val="24"/>
          <w:szCs w:val="24"/>
        </w:rPr>
        <w:t>20</w:t>
      </w:r>
      <w:r>
        <w:rPr>
          <w:rFonts w:ascii="Times New Roman" w:hAnsi="Times New Roman" w:cs="Times New Roman"/>
          <w:sz w:val="24"/>
          <w:szCs w:val="24"/>
        </w:rPr>
        <w:t>(4), 505-515.</w:t>
      </w:r>
    </w:p>
    <w:p w14:paraId="201CEF8F" w14:textId="77777777" w:rsidR="005F4F90" w:rsidRDefault="005F4F90" w:rsidP="005F4F90">
      <w:pPr>
        <w:ind w:left="720" w:hanging="720"/>
        <w:rPr>
          <w:rFonts w:ascii="Times New Roman" w:hAnsi="Times New Roman" w:cs="Times New Roman"/>
          <w:sz w:val="24"/>
          <w:szCs w:val="24"/>
        </w:rPr>
      </w:pPr>
      <w:r>
        <w:rPr>
          <w:rFonts w:ascii="Times New Roman" w:hAnsi="Times New Roman" w:cs="Times New Roman"/>
          <w:sz w:val="24"/>
          <w:szCs w:val="24"/>
        </w:rPr>
        <w:t>Darker, I., Gale, A., Ward, L., &amp; Blechko, A. (2007, October). Can CCTV reliably detect gun crime?. In </w:t>
      </w:r>
      <w:r>
        <w:rPr>
          <w:rFonts w:ascii="Times New Roman" w:hAnsi="Times New Roman" w:cs="Times New Roman"/>
          <w:i/>
          <w:iCs/>
          <w:sz w:val="24"/>
          <w:szCs w:val="24"/>
        </w:rPr>
        <w:t>Security Technology, 2007 41st Annual IEEE International Carnahan Conference on</w:t>
      </w:r>
      <w:r>
        <w:rPr>
          <w:rFonts w:ascii="Times New Roman" w:hAnsi="Times New Roman" w:cs="Times New Roman"/>
          <w:sz w:val="24"/>
          <w:szCs w:val="24"/>
        </w:rPr>
        <w:t> (pp. 264-271). IEEE.</w:t>
      </w:r>
    </w:p>
    <w:p w14:paraId="111F0F07" w14:textId="77777777" w:rsidR="005F4F90" w:rsidRDefault="005F4F90" w:rsidP="005F4F90">
      <w:pPr>
        <w:ind w:left="720" w:hanging="720"/>
        <w:rPr>
          <w:rFonts w:ascii="Times New Roman" w:hAnsi="Times New Roman" w:cs="Times New Roman"/>
          <w:sz w:val="24"/>
          <w:szCs w:val="24"/>
        </w:rPr>
      </w:pPr>
      <w:r>
        <w:rPr>
          <w:rFonts w:ascii="Times New Roman" w:hAnsi="Times New Roman" w:cs="Times New Roman"/>
          <w:sz w:val="24"/>
          <w:szCs w:val="24"/>
        </w:rPr>
        <w:t>Darker, I. T., Kuo, P., Yang, M. Y., Blechko, A., Grecos, C., Makris, D., ... &amp; Gale, A. G. (2009, May). Automation of the CCTV-mediated detection of individuals illegally carrying firearms: combining psychological and technological approaches. In </w:t>
      </w:r>
      <w:r>
        <w:rPr>
          <w:rFonts w:ascii="Times New Roman" w:hAnsi="Times New Roman" w:cs="Times New Roman"/>
          <w:i/>
          <w:iCs/>
          <w:sz w:val="24"/>
          <w:szCs w:val="24"/>
        </w:rPr>
        <w:t>SPIE Defense, Security, and Sensing</w:t>
      </w:r>
      <w:r>
        <w:rPr>
          <w:rFonts w:ascii="Times New Roman" w:hAnsi="Times New Roman" w:cs="Times New Roman"/>
          <w:sz w:val="24"/>
          <w:szCs w:val="24"/>
        </w:rPr>
        <w:t> (pp. 73410P-73410P). International Society for Optics and Photonics.</w:t>
      </w:r>
    </w:p>
    <w:p w14:paraId="6F903D5B" w14:textId="77777777" w:rsidR="005F4F90" w:rsidRDefault="005F4F90" w:rsidP="005F4F90">
      <w:pPr>
        <w:ind w:left="720" w:hanging="720"/>
        <w:rPr>
          <w:rFonts w:ascii="Times New Roman" w:hAnsi="Times New Roman" w:cs="Times New Roman"/>
          <w:sz w:val="24"/>
          <w:szCs w:val="24"/>
        </w:rPr>
      </w:pPr>
      <w:r>
        <w:rPr>
          <w:rFonts w:ascii="Times New Roman" w:hAnsi="Times New Roman" w:cs="Times New Roman"/>
          <w:sz w:val="24"/>
          <w:szCs w:val="24"/>
        </w:rPr>
        <w:t>Davis, P. K., Perry, W. L., Brown, R. A., Yeung, D., Roshan, P., &amp; Voorhies, P. (2013). </w:t>
      </w:r>
      <w:r>
        <w:rPr>
          <w:rFonts w:ascii="Times New Roman" w:hAnsi="Times New Roman" w:cs="Times New Roman"/>
          <w:i/>
          <w:iCs/>
          <w:sz w:val="24"/>
          <w:szCs w:val="24"/>
        </w:rPr>
        <w:t>Using Behavioral Indicators to Help Detect Potential Violent Acts</w:t>
      </w:r>
      <w:r>
        <w:rPr>
          <w:rFonts w:ascii="Times New Roman" w:hAnsi="Times New Roman" w:cs="Times New Roman"/>
          <w:sz w:val="24"/>
          <w:szCs w:val="24"/>
        </w:rPr>
        <w:t>. RAND Corporation.</w:t>
      </w:r>
    </w:p>
    <w:p w14:paraId="0B8EC6A5" w14:textId="77777777" w:rsidR="005F4F90" w:rsidRDefault="005F4F90" w:rsidP="005F4F90">
      <w:pPr>
        <w:ind w:left="720" w:hanging="720"/>
        <w:rPr>
          <w:rFonts w:ascii="Times New Roman" w:hAnsi="Times New Roman" w:cs="Times New Roman"/>
          <w:sz w:val="24"/>
          <w:szCs w:val="24"/>
        </w:rPr>
      </w:pPr>
      <w:r>
        <w:rPr>
          <w:rFonts w:ascii="Times New Roman" w:hAnsi="Times New Roman" w:cs="Times New Roman"/>
          <w:sz w:val="24"/>
          <w:szCs w:val="24"/>
        </w:rPr>
        <w:t>de Gelder, B. (2009). Why bodies? Twelve reasons for including bodily expressions in affective neuroscience. </w:t>
      </w:r>
      <w:r>
        <w:rPr>
          <w:rFonts w:ascii="Times New Roman" w:hAnsi="Times New Roman" w:cs="Times New Roman"/>
          <w:i/>
          <w:iCs/>
          <w:sz w:val="24"/>
          <w:szCs w:val="24"/>
        </w:rPr>
        <w:t>Philosophical Transactions of the Royal Society B: Biological Sciences</w:t>
      </w:r>
      <w:r>
        <w:rPr>
          <w:rFonts w:ascii="Times New Roman" w:hAnsi="Times New Roman" w:cs="Times New Roman"/>
          <w:sz w:val="24"/>
          <w:szCs w:val="24"/>
        </w:rPr>
        <w:t>, </w:t>
      </w:r>
      <w:r>
        <w:rPr>
          <w:rFonts w:ascii="Times New Roman" w:hAnsi="Times New Roman" w:cs="Times New Roman"/>
          <w:i/>
          <w:iCs/>
          <w:sz w:val="24"/>
          <w:szCs w:val="24"/>
        </w:rPr>
        <w:t>364</w:t>
      </w:r>
      <w:r>
        <w:rPr>
          <w:rFonts w:ascii="Times New Roman" w:hAnsi="Times New Roman" w:cs="Times New Roman"/>
          <w:sz w:val="24"/>
          <w:szCs w:val="24"/>
        </w:rPr>
        <w:t>(1535), 3475-3484.</w:t>
      </w:r>
    </w:p>
    <w:p w14:paraId="7F6761B5" w14:textId="77777777" w:rsidR="005F4F90" w:rsidRDefault="005F4F90" w:rsidP="005F4F90">
      <w:pPr>
        <w:ind w:left="720" w:hanging="720"/>
        <w:rPr>
          <w:rFonts w:ascii="Times New Roman" w:hAnsi="Times New Roman" w:cs="Times New Roman"/>
          <w:bCs/>
          <w:sz w:val="24"/>
          <w:szCs w:val="24"/>
        </w:rPr>
      </w:pPr>
      <w:r>
        <w:rPr>
          <w:rFonts w:ascii="Times New Roman" w:hAnsi="Times New Roman" w:cs="Times New Roman"/>
          <w:bCs/>
          <w:sz w:val="24"/>
          <w:szCs w:val="24"/>
        </w:rPr>
        <w:t>Sweet, D. M. and Meissner, C. (2015, March 20). 'It's a Bomb!': Detection of Nonverbal Cues Associated with Attempts to Conceal an Unstable Device. </w:t>
      </w:r>
      <w:r>
        <w:rPr>
          <w:rFonts w:ascii="Times New Roman" w:hAnsi="Times New Roman" w:cs="Times New Roman"/>
          <w:bCs/>
          <w:i/>
          <w:iCs/>
          <w:sz w:val="24"/>
          <w:szCs w:val="24"/>
        </w:rPr>
        <w:t>American Psychology-Law Society Annual Conference</w:t>
      </w:r>
      <w:r>
        <w:rPr>
          <w:rFonts w:ascii="Times New Roman" w:hAnsi="Times New Roman" w:cs="Times New Roman"/>
          <w:bCs/>
          <w:sz w:val="24"/>
          <w:szCs w:val="24"/>
        </w:rPr>
        <w:t>, San Diego, CA.</w:t>
      </w:r>
    </w:p>
    <w:sectPr w:rsidR="005F4F90" w:rsidSect="008D09C5">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Dominick Atkinson" w:date="2015-07-22T13:43:00Z" w:initials="DA">
    <w:p w14:paraId="4F90AE1B" w14:textId="0C080FFB" w:rsidR="00D66EFE" w:rsidRDefault="00D66EFE">
      <w:pPr>
        <w:pStyle w:val="CommentText"/>
      </w:pPr>
      <w:r>
        <w:rPr>
          <w:rStyle w:val="CommentReference"/>
        </w:rPr>
        <w:annotationRef/>
      </w:r>
      <w:r>
        <w:t>Perhaps a citation here?</w:t>
      </w:r>
    </w:p>
  </w:comment>
  <w:comment w:id="14" w:author="Dominick Atkinson" w:date="2015-07-02T19:37:00Z" w:initials="DA">
    <w:p w14:paraId="663C6CA8" w14:textId="77777777" w:rsidR="00D66EFE" w:rsidRDefault="00D66EFE">
      <w:pPr>
        <w:pStyle w:val="CommentText"/>
      </w:pPr>
      <w:r>
        <w:rPr>
          <w:rStyle w:val="CommentReference"/>
        </w:rPr>
        <w:annotationRef/>
      </w:r>
      <w:r>
        <w:t xml:space="preserve">Why emotions?  Since we now have no page limit, I would suggest elaborating on this and adding in a couple of the points that de Gelder makes.  </w:t>
      </w:r>
    </w:p>
  </w:comment>
  <w:comment w:id="27" w:author="Dominick Atkinson" w:date="2015-07-02T19:37:00Z" w:initials="DA">
    <w:p w14:paraId="2CCB5740" w14:textId="77777777" w:rsidR="00D66EFE" w:rsidRDefault="00D66EFE">
      <w:pPr>
        <w:pStyle w:val="CommentText"/>
      </w:pPr>
      <w:r>
        <w:rPr>
          <w:rStyle w:val="CommentReference"/>
        </w:rPr>
        <w:annotationRef/>
      </w:r>
      <w:r>
        <w:t xml:space="preserve">If the percentages are in this article, it might be nice for the reader to see just how much of an improvement feedback can provide.  </w:t>
      </w:r>
    </w:p>
  </w:comment>
  <w:comment w:id="28" w:author="Dominick Atkinson" w:date="2015-07-02T19:37:00Z" w:initials="DA">
    <w:p w14:paraId="0FDEF1DE" w14:textId="77777777" w:rsidR="00D66EFE" w:rsidRDefault="00D66EFE">
      <w:pPr>
        <w:pStyle w:val="CommentText"/>
      </w:pPr>
      <w:r>
        <w:rPr>
          <w:rStyle w:val="CommentReference"/>
        </w:rPr>
        <w:annotationRef/>
      </w:r>
      <w:r>
        <w:t>Again, I would work on the transition.  Something along the lines that we need to apply this thin slicing logic to threat detection, but in order to do that, we need to establish not only what behaviors should be keyed in on, but also what the current baseline accuracy is.</w:t>
      </w:r>
    </w:p>
  </w:comment>
  <w:comment w:id="34" w:author="Dominick Atkinson" w:date="2015-07-22T13:51:00Z" w:initials="DA">
    <w:p w14:paraId="0D6A9A8F" w14:textId="2CC20C42" w:rsidR="00D66EFE" w:rsidRDefault="00D66EFE">
      <w:pPr>
        <w:pStyle w:val="CommentText"/>
      </w:pPr>
      <w:r>
        <w:rPr>
          <w:rStyle w:val="CommentReference"/>
        </w:rPr>
        <w:annotationRef/>
      </w:r>
      <w:r>
        <w:t>I tried to add a transition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0AE1B" w15:done="0"/>
  <w15:commentEx w15:paraId="663C6CA8" w15:done="0"/>
  <w15:commentEx w15:paraId="2CCB5740" w15:done="0"/>
  <w15:commentEx w15:paraId="0FDEF1DE" w15:done="0"/>
  <w15:commentEx w15:paraId="0D6A9A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4593B" w14:textId="77777777" w:rsidR="00E3111D" w:rsidRDefault="00E3111D" w:rsidP="00C75CFC">
      <w:pPr>
        <w:spacing w:after="0" w:line="240" w:lineRule="auto"/>
      </w:pPr>
      <w:r>
        <w:separator/>
      </w:r>
    </w:p>
  </w:endnote>
  <w:endnote w:type="continuationSeparator" w:id="0">
    <w:p w14:paraId="77B9DA62" w14:textId="77777777" w:rsidR="00E3111D" w:rsidRDefault="00E3111D" w:rsidP="00C7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61B3" w14:textId="77777777" w:rsidR="00E3111D" w:rsidRDefault="00E3111D" w:rsidP="00C75CFC">
      <w:pPr>
        <w:spacing w:after="0" w:line="240" w:lineRule="auto"/>
      </w:pPr>
      <w:r>
        <w:separator/>
      </w:r>
    </w:p>
  </w:footnote>
  <w:footnote w:type="continuationSeparator" w:id="0">
    <w:p w14:paraId="06CABC4D" w14:textId="77777777" w:rsidR="00E3111D" w:rsidRDefault="00E3111D" w:rsidP="00C75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4F1A" w14:textId="58F98B2A" w:rsidR="00D66EFE" w:rsidRPr="007D3289" w:rsidRDefault="00D66EFE">
    <w:pPr>
      <w:pStyle w:val="Header"/>
      <w:rPr>
        <w:rFonts w:ascii="Times New Roman" w:hAnsi="Times New Roman" w:cs="Times New Roman"/>
      </w:rPr>
    </w:pPr>
    <w:r w:rsidRPr="007D3289">
      <w:rPr>
        <w:rFonts w:ascii="Times New Roman" w:hAnsi="Times New Roman" w:cs="Times New Roman"/>
      </w:rPr>
      <w:t>BEHAVIOR MONITORING INTERFACE</w:t>
    </w:r>
    <w:r w:rsidRPr="007D3289">
      <w:rPr>
        <w:rFonts w:ascii="Times New Roman" w:hAnsi="Times New Roman" w:cs="Times New Roman"/>
      </w:rPr>
      <w:tab/>
    </w:r>
    <w:r w:rsidRPr="007D3289">
      <w:rPr>
        <w:rFonts w:ascii="Times New Roman" w:hAnsi="Times New Roman" w:cs="Times New Roman"/>
      </w:rPr>
      <w:tab/>
    </w:r>
    <w:r w:rsidRPr="007D3289">
      <w:rPr>
        <w:rFonts w:ascii="Times New Roman" w:hAnsi="Times New Roman" w:cs="Times New Roman"/>
      </w:rPr>
      <w:fldChar w:fldCharType="begin"/>
    </w:r>
    <w:r w:rsidRPr="007D3289">
      <w:rPr>
        <w:rFonts w:ascii="Times New Roman" w:hAnsi="Times New Roman" w:cs="Times New Roman"/>
      </w:rPr>
      <w:instrText xml:space="preserve"> PAGE   \* MERGEFORMAT </w:instrText>
    </w:r>
    <w:r w:rsidRPr="007D3289">
      <w:rPr>
        <w:rFonts w:ascii="Times New Roman" w:hAnsi="Times New Roman" w:cs="Times New Roman"/>
      </w:rPr>
      <w:fldChar w:fldCharType="separate"/>
    </w:r>
    <w:r w:rsidR="009031E7">
      <w:rPr>
        <w:rFonts w:ascii="Times New Roman" w:hAnsi="Times New Roman" w:cs="Times New Roman"/>
        <w:noProof/>
      </w:rPr>
      <w:t>9</w:t>
    </w:r>
    <w:r w:rsidRPr="007D3289">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743E" w14:textId="705BC8D3" w:rsidR="00D66EFE" w:rsidRPr="007D3289" w:rsidRDefault="00D66EFE">
    <w:pPr>
      <w:pStyle w:val="Header"/>
      <w:rPr>
        <w:rFonts w:ascii="Times New Roman" w:hAnsi="Times New Roman" w:cs="Times New Roman"/>
      </w:rPr>
    </w:pPr>
    <w:r w:rsidRPr="007D3289">
      <w:rPr>
        <w:rFonts w:ascii="Times New Roman" w:hAnsi="Times New Roman" w:cs="Times New Roman"/>
      </w:rPr>
      <w:t>Ru</w:t>
    </w:r>
    <w:r>
      <w:rPr>
        <w:rFonts w:ascii="Times New Roman" w:hAnsi="Times New Roman" w:cs="Times New Roman"/>
      </w:rPr>
      <w:t xml:space="preserve">nning head: BEHAVIOR MONITORING </w:t>
    </w:r>
    <w:r w:rsidRPr="007D3289">
      <w:rPr>
        <w:rFonts w:ascii="Times New Roman" w:hAnsi="Times New Roman" w:cs="Times New Roman"/>
      </w:rPr>
      <w:t>NTERFACE</w:t>
    </w:r>
    <w:r w:rsidRPr="007D3289">
      <w:rPr>
        <w:rFonts w:ascii="Times New Roman" w:hAnsi="Times New Roman" w:cs="Times New Roman"/>
      </w:rPr>
      <w:tab/>
    </w:r>
    <w:r w:rsidRPr="007D3289">
      <w:rPr>
        <w:rFonts w:ascii="Times New Roman" w:hAnsi="Times New Roman" w:cs="Times New Roman"/>
      </w:rPr>
      <w:tab/>
    </w:r>
    <w:r w:rsidRPr="007D3289">
      <w:rPr>
        <w:rFonts w:ascii="Times New Roman" w:hAnsi="Times New Roman" w:cs="Times New Roman"/>
      </w:rPr>
      <w:fldChar w:fldCharType="begin"/>
    </w:r>
    <w:r w:rsidRPr="007D3289">
      <w:rPr>
        <w:rFonts w:ascii="Times New Roman" w:hAnsi="Times New Roman" w:cs="Times New Roman"/>
      </w:rPr>
      <w:instrText xml:space="preserve"> PAGE   \* MERGEFORMAT </w:instrText>
    </w:r>
    <w:r w:rsidRPr="007D3289">
      <w:rPr>
        <w:rFonts w:ascii="Times New Roman" w:hAnsi="Times New Roman" w:cs="Times New Roman"/>
      </w:rPr>
      <w:fldChar w:fldCharType="separate"/>
    </w:r>
    <w:r w:rsidR="00507B92">
      <w:rPr>
        <w:rFonts w:ascii="Times New Roman" w:hAnsi="Times New Roman" w:cs="Times New Roman"/>
        <w:noProof/>
      </w:rPr>
      <w:t>1</w:t>
    </w:r>
    <w:r w:rsidRPr="007D3289">
      <w:rPr>
        <w:rFonts w:ascii="Times New Roman" w:hAnsi="Times New Roman" w:cs="Times New Roman"/>
        <w:noProof/>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dle, Sarah [VRACI]">
    <w15:presenceInfo w15:providerId="AD" w15:userId="S-1-5-21-1659004503-1450960922-1606980848-648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FC"/>
    <w:rsid w:val="00003175"/>
    <w:rsid w:val="00042CF7"/>
    <w:rsid w:val="00045728"/>
    <w:rsid w:val="000C3CA8"/>
    <w:rsid w:val="001A635E"/>
    <w:rsid w:val="001B18A2"/>
    <w:rsid w:val="002152A8"/>
    <w:rsid w:val="00275782"/>
    <w:rsid w:val="00291731"/>
    <w:rsid w:val="002F4A9F"/>
    <w:rsid w:val="00304FC1"/>
    <w:rsid w:val="00307919"/>
    <w:rsid w:val="00394F36"/>
    <w:rsid w:val="004829AB"/>
    <w:rsid w:val="004C7B68"/>
    <w:rsid w:val="00507B92"/>
    <w:rsid w:val="00522379"/>
    <w:rsid w:val="00590A48"/>
    <w:rsid w:val="005B26BD"/>
    <w:rsid w:val="005F4F90"/>
    <w:rsid w:val="006A56A0"/>
    <w:rsid w:val="00774A29"/>
    <w:rsid w:val="007D3289"/>
    <w:rsid w:val="0085194C"/>
    <w:rsid w:val="008D09C5"/>
    <w:rsid w:val="009031E7"/>
    <w:rsid w:val="00910920"/>
    <w:rsid w:val="00977CA2"/>
    <w:rsid w:val="009E7252"/>
    <w:rsid w:val="009F4099"/>
    <w:rsid w:val="00A661C1"/>
    <w:rsid w:val="00A8234A"/>
    <w:rsid w:val="00B34C98"/>
    <w:rsid w:val="00B61B87"/>
    <w:rsid w:val="00BF29F6"/>
    <w:rsid w:val="00C75CFC"/>
    <w:rsid w:val="00D13D52"/>
    <w:rsid w:val="00D66EFE"/>
    <w:rsid w:val="00DE5C89"/>
    <w:rsid w:val="00E236C4"/>
    <w:rsid w:val="00E3111D"/>
    <w:rsid w:val="00EB4222"/>
    <w:rsid w:val="00F074BE"/>
    <w:rsid w:val="00FC34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EBC7E"/>
  <w15:docId w15:val="{428C7963-07F6-4980-90B7-8B54EA04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5CFC"/>
  </w:style>
  <w:style w:type="paragraph" w:styleId="Header">
    <w:name w:val="header"/>
    <w:basedOn w:val="Normal"/>
    <w:link w:val="HeaderChar"/>
    <w:uiPriority w:val="99"/>
    <w:unhideWhenUsed/>
    <w:rsid w:val="00C7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FC"/>
  </w:style>
  <w:style w:type="paragraph" w:styleId="Footer">
    <w:name w:val="footer"/>
    <w:basedOn w:val="Normal"/>
    <w:link w:val="FooterChar"/>
    <w:uiPriority w:val="99"/>
    <w:unhideWhenUsed/>
    <w:rsid w:val="00C7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FC"/>
  </w:style>
  <w:style w:type="character" w:styleId="CommentReference">
    <w:name w:val="annotation reference"/>
    <w:basedOn w:val="DefaultParagraphFont"/>
    <w:uiPriority w:val="99"/>
    <w:semiHidden/>
    <w:unhideWhenUsed/>
    <w:rsid w:val="00E236C4"/>
    <w:rPr>
      <w:sz w:val="16"/>
      <w:szCs w:val="16"/>
    </w:rPr>
  </w:style>
  <w:style w:type="paragraph" w:styleId="CommentText">
    <w:name w:val="annotation text"/>
    <w:basedOn w:val="Normal"/>
    <w:link w:val="CommentTextChar"/>
    <w:uiPriority w:val="99"/>
    <w:semiHidden/>
    <w:unhideWhenUsed/>
    <w:rsid w:val="00E236C4"/>
    <w:pPr>
      <w:spacing w:line="240" w:lineRule="auto"/>
    </w:pPr>
    <w:rPr>
      <w:sz w:val="20"/>
      <w:szCs w:val="20"/>
    </w:rPr>
  </w:style>
  <w:style w:type="character" w:customStyle="1" w:styleId="CommentTextChar">
    <w:name w:val="Comment Text Char"/>
    <w:basedOn w:val="DefaultParagraphFont"/>
    <w:link w:val="CommentText"/>
    <w:uiPriority w:val="99"/>
    <w:semiHidden/>
    <w:rsid w:val="00E236C4"/>
    <w:rPr>
      <w:sz w:val="20"/>
      <w:szCs w:val="20"/>
    </w:rPr>
  </w:style>
  <w:style w:type="paragraph" w:styleId="CommentSubject">
    <w:name w:val="annotation subject"/>
    <w:basedOn w:val="CommentText"/>
    <w:next w:val="CommentText"/>
    <w:link w:val="CommentSubjectChar"/>
    <w:uiPriority w:val="99"/>
    <w:semiHidden/>
    <w:unhideWhenUsed/>
    <w:rsid w:val="00E236C4"/>
    <w:rPr>
      <w:b/>
      <w:bCs/>
    </w:rPr>
  </w:style>
  <w:style w:type="character" w:customStyle="1" w:styleId="CommentSubjectChar">
    <w:name w:val="Comment Subject Char"/>
    <w:basedOn w:val="CommentTextChar"/>
    <w:link w:val="CommentSubject"/>
    <w:uiPriority w:val="99"/>
    <w:semiHidden/>
    <w:rsid w:val="00E236C4"/>
    <w:rPr>
      <w:b/>
      <w:bCs/>
      <w:sz w:val="20"/>
      <w:szCs w:val="20"/>
    </w:rPr>
  </w:style>
  <w:style w:type="paragraph" w:styleId="BalloonText">
    <w:name w:val="Balloon Text"/>
    <w:basedOn w:val="Normal"/>
    <w:link w:val="BalloonTextChar"/>
    <w:uiPriority w:val="99"/>
    <w:semiHidden/>
    <w:unhideWhenUsed/>
    <w:rsid w:val="00E2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293">
      <w:bodyDiv w:val="1"/>
      <w:marLeft w:val="0"/>
      <w:marRight w:val="0"/>
      <w:marTop w:val="0"/>
      <w:marBottom w:val="0"/>
      <w:divBdr>
        <w:top w:val="none" w:sz="0" w:space="0" w:color="auto"/>
        <w:left w:val="none" w:sz="0" w:space="0" w:color="auto"/>
        <w:bottom w:val="none" w:sz="0" w:space="0" w:color="auto"/>
        <w:right w:val="none" w:sz="0" w:space="0" w:color="auto"/>
      </w:divBdr>
    </w:div>
    <w:div w:id="103036308">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529951738">
      <w:bodyDiv w:val="1"/>
      <w:marLeft w:val="0"/>
      <w:marRight w:val="0"/>
      <w:marTop w:val="0"/>
      <w:marBottom w:val="0"/>
      <w:divBdr>
        <w:top w:val="none" w:sz="0" w:space="0" w:color="auto"/>
        <w:left w:val="none" w:sz="0" w:space="0" w:color="auto"/>
        <w:bottom w:val="none" w:sz="0" w:space="0" w:color="auto"/>
        <w:right w:val="none" w:sz="0" w:space="0" w:color="auto"/>
      </w:divBdr>
    </w:div>
    <w:div w:id="1327245051">
      <w:bodyDiv w:val="1"/>
      <w:marLeft w:val="0"/>
      <w:marRight w:val="0"/>
      <w:marTop w:val="0"/>
      <w:marBottom w:val="0"/>
      <w:divBdr>
        <w:top w:val="none" w:sz="0" w:space="0" w:color="auto"/>
        <w:left w:val="none" w:sz="0" w:space="0" w:color="auto"/>
        <w:bottom w:val="none" w:sz="0" w:space="0" w:color="auto"/>
        <w:right w:val="none" w:sz="0" w:space="0" w:color="auto"/>
      </w:divBdr>
    </w:div>
    <w:div w:id="1400863304">
      <w:bodyDiv w:val="1"/>
      <w:marLeft w:val="0"/>
      <w:marRight w:val="0"/>
      <w:marTop w:val="0"/>
      <w:marBottom w:val="0"/>
      <w:divBdr>
        <w:top w:val="none" w:sz="0" w:space="0" w:color="auto"/>
        <w:left w:val="none" w:sz="0" w:space="0" w:color="auto"/>
        <w:bottom w:val="none" w:sz="0" w:space="0" w:color="auto"/>
        <w:right w:val="none" w:sz="0" w:space="0" w:color="auto"/>
      </w:divBdr>
    </w:div>
    <w:div w:id="1660620283">
      <w:bodyDiv w:val="1"/>
      <w:marLeft w:val="0"/>
      <w:marRight w:val="0"/>
      <w:marTop w:val="0"/>
      <w:marBottom w:val="0"/>
      <w:divBdr>
        <w:top w:val="none" w:sz="0" w:space="0" w:color="auto"/>
        <w:left w:val="none" w:sz="0" w:space="0" w:color="auto"/>
        <w:bottom w:val="none" w:sz="0" w:space="0" w:color="auto"/>
        <w:right w:val="none" w:sz="0" w:space="0" w:color="auto"/>
      </w:divBdr>
    </w:div>
    <w:div w:id="1848983080">
      <w:bodyDiv w:val="1"/>
      <w:marLeft w:val="0"/>
      <w:marRight w:val="0"/>
      <w:marTop w:val="0"/>
      <w:marBottom w:val="0"/>
      <w:divBdr>
        <w:top w:val="none" w:sz="0" w:space="0" w:color="auto"/>
        <w:left w:val="none" w:sz="0" w:space="0" w:color="auto"/>
        <w:bottom w:val="none" w:sz="0" w:space="0" w:color="auto"/>
        <w:right w:val="none" w:sz="0" w:space="0" w:color="auto"/>
      </w:divBdr>
    </w:div>
    <w:div w:id="19107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FDA7-A3EC-4CEE-8D0C-32D60AC6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Sarah [VRACI]</dc:creator>
  <cp:lastModifiedBy>Beadle, Sarah [VRACI]</cp:lastModifiedBy>
  <cp:revision>4</cp:revision>
  <dcterms:created xsi:type="dcterms:W3CDTF">2015-07-23T16:39:00Z</dcterms:created>
  <dcterms:modified xsi:type="dcterms:W3CDTF">2015-07-24T20:43:00Z</dcterms:modified>
</cp:coreProperties>
</file>